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3CB8" w14:textId="4BE5E4E3" w:rsidR="00A85303" w:rsidRPr="00621BC9" w:rsidRDefault="00A85303" w:rsidP="00621BC9">
      <w:pPr>
        <w:spacing w:line="240" w:lineRule="auto"/>
        <w:jc w:val="both"/>
        <w:rPr>
          <w:rFonts w:ascii="Times New Roman" w:hAnsi="Times New Roman" w:cs="Times New Roman"/>
          <w:b/>
        </w:rPr>
      </w:pPr>
      <w:r w:rsidRPr="00621BC9">
        <w:rPr>
          <w:rFonts w:ascii="Times New Roman" w:hAnsi="Times New Roman" w:cs="Times New Roman"/>
          <w:b/>
        </w:rPr>
        <w:t>Center for Reproductive Rights</w:t>
      </w:r>
    </w:p>
    <w:p w14:paraId="6B7E1AE5" w14:textId="69A8EC02" w:rsidR="00A85303" w:rsidRPr="00621BC9" w:rsidRDefault="00A85303" w:rsidP="00621BC9">
      <w:pPr>
        <w:spacing w:line="240" w:lineRule="auto"/>
        <w:jc w:val="both"/>
        <w:rPr>
          <w:rFonts w:ascii="Times New Roman" w:hAnsi="Times New Roman" w:cs="Times New Roman"/>
          <w:b/>
        </w:rPr>
      </w:pPr>
      <w:r w:rsidRPr="00621BC9">
        <w:rPr>
          <w:rFonts w:ascii="Times New Roman" w:hAnsi="Times New Roman" w:cs="Times New Roman"/>
          <w:b/>
        </w:rPr>
        <w:t xml:space="preserve">Submission to </w:t>
      </w:r>
      <w:r w:rsidR="007E094D">
        <w:rPr>
          <w:rFonts w:ascii="Times New Roman" w:hAnsi="Times New Roman" w:cs="Times New Roman"/>
          <w:b/>
        </w:rPr>
        <w:t xml:space="preserve">the Working Group on Discrimination Against Women and Girls for their report on Girls’ Activism </w:t>
      </w:r>
      <w:r w:rsidR="00994913">
        <w:rPr>
          <w:rFonts w:ascii="Times New Roman" w:hAnsi="Times New Roman" w:cs="Times New Roman"/>
          <w:b/>
        </w:rPr>
        <w:t>–</w:t>
      </w:r>
      <w:r w:rsidR="007E094D">
        <w:rPr>
          <w:rFonts w:ascii="Times New Roman" w:hAnsi="Times New Roman" w:cs="Times New Roman"/>
          <w:b/>
        </w:rPr>
        <w:t xml:space="preserve"> </w:t>
      </w:r>
      <w:r w:rsidR="00994913">
        <w:rPr>
          <w:rFonts w:ascii="Times New Roman" w:hAnsi="Times New Roman" w:cs="Times New Roman"/>
          <w:b/>
        </w:rPr>
        <w:t>October 6</w:t>
      </w:r>
      <w:r w:rsidR="00994913" w:rsidRPr="00994913">
        <w:rPr>
          <w:rFonts w:ascii="Times New Roman" w:hAnsi="Times New Roman" w:cs="Times New Roman"/>
          <w:b/>
          <w:vertAlign w:val="superscript"/>
        </w:rPr>
        <w:t>th</w:t>
      </w:r>
      <w:r w:rsidR="003E4868">
        <w:rPr>
          <w:rFonts w:ascii="Times New Roman" w:hAnsi="Times New Roman" w:cs="Times New Roman"/>
          <w:b/>
        </w:rPr>
        <w:t>, 2021</w:t>
      </w:r>
      <w:r w:rsidR="00994913">
        <w:rPr>
          <w:rFonts w:ascii="Times New Roman" w:hAnsi="Times New Roman" w:cs="Times New Roman"/>
          <w:b/>
        </w:rPr>
        <w:t xml:space="preserve"> </w:t>
      </w:r>
    </w:p>
    <w:p w14:paraId="200CFAE5" w14:textId="77777777" w:rsidR="00374AE6" w:rsidRDefault="00A85303" w:rsidP="00621BC9">
      <w:pPr>
        <w:spacing w:line="240" w:lineRule="auto"/>
        <w:jc w:val="both"/>
        <w:rPr>
          <w:rFonts w:ascii="Times New Roman" w:hAnsi="Times New Roman" w:cs="Times New Roman"/>
        </w:rPr>
      </w:pPr>
      <w:r w:rsidRPr="00621BC9">
        <w:rPr>
          <w:rFonts w:ascii="Times New Roman" w:hAnsi="Times New Roman" w:cs="Times New Roman"/>
        </w:rPr>
        <w:t xml:space="preserve">The Center for Reproductive Rights (the Center)—an international </w:t>
      </w:r>
      <w:r w:rsidR="00A32B1F" w:rsidRPr="00621BC9">
        <w:rPr>
          <w:rFonts w:ascii="Times New Roman" w:hAnsi="Times New Roman" w:cs="Times New Roman"/>
        </w:rPr>
        <w:t>non-profit</w:t>
      </w:r>
      <w:r w:rsidRPr="00621BC9">
        <w:rPr>
          <w:rFonts w:ascii="Times New Roman" w:hAnsi="Times New Roman" w:cs="Times New Roman"/>
        </w:rPr>
        <w:t xml:space="preserve"> legal advocacy organization headquartered in New York City, with regional offices in Nairobi, Bogotá, Kathmandu, Geneva, and Washington, D.C.—uses the law to advance reproductive freedom as a fundamental human right that all governments are legally obligated to respect, protect, and fulfil. Since its inception </w:t>
      </w:r>
      <w:r w:rsidR="00374AE6">
        <w:rPr>
          <w:rFonts w:ascii="Times New Roman" w:hAnsi="Times New Roman" w:cs="Times New Roman"/>
        </w:rPr>
        <w:t>29</w:t>
      </w:r>
      <w:r w:rsidRPr="00621BC9">
        <w:rPr>
          <w:rFonts w:ascii="Times New Roman" w:hAnsi="Times New Roman" w:cs="Times New Roman"/>
        </w:rPr>
        <w:t xml:space="preserve"> years ago, the Center has advocated for the realization of women and girls’ human rights on a broad range of issues, including on the right to access sexual and reproductive health services; preventing and addressing sexual violence; and the eradication of harmful traditional practices. </w:t>
      </w:r>
    </w:p>
    <w:p w14:paraId="5A77FB74" w14:textId="77777777" w:rsidR="00207A01" w:rsidRDefault="00A85303" w:rsidP="00621BC9">
      <w:pPr>
        <w:spacing w:line="240" w:lineRule="auto"/>
        <w:jc w:val="both"/>
        <w:rPr>
          <w:rFonts w:ascii="Times New Roman" w:hAnsi="Times New Roman" w:cs="Times New Roman"/>
          <w:bCs/>
        </w:rPr>
      </w:pPr>
      <w:r w:rsidRPr="00621BC9">
        <w:rPr>
          <w:rFonts w:ascii="Times New Roman" w:hAnsi="Times New Roman" w:cs="Times New Roman"/>
          <w:bCs/>
        </w:rPr>
        <w:t xml:space="preserve">The Center for Reproductive Rights (“the Center”), an international non-governmental legal advocacy organization dedicated to the advancement of reproductive freedom as a fundamental human right, submits this paper to the </w:t>
      </w:r>
      <w:r w:rsidR="00207A01">
        <w:rPr>
          <w:rFonts w:ascii="Times New Roman" w:hAnsi="Times New Roman" w:cs="Times New Roman"/>
          <w:bCs/>
        </w:rPr>
        <w:t xml:space="preserve">Working Group on Discrimination Against Women and Girls </w:t>
      </w:r>
      <w:r w:rsidR="00A32B1F" w:rsidRPr="00621BC9">
        <w:rPr>
          <w:rFonts w:ascii="Times New Roman" w:hAnsi="Times New Roman" w:cs="Times New Roman"/>
          <w:bCs/>
        </w:rPr>
        <w:t xml:space="preserve">in preparation </w:t>
      </w:r>
      <w:r w:rsidR="00702751" w:rsidRPr="00621BC9">
        <w:rPr>
          <w:rFonts w:ascii="Times New Roman" w:hAnsi="Times New Roman" w:cs="Times New Roman"/>
          <w:bCs/>
        </w:rPr>
        <w:t xml:space="preserve">of </w:t>
      </w:r>
      <w:r w:rsidR="00207A01">
        <w:rPr>
          <w:rFonts w:ascii="Times New Roman" w:hAnsi="Times New Roman" w:cs="Times New Roman"/>
          <w:bCs/>
        </w:rPr>
        <w:t>their</w:t>
      </w:r>
      <w:r w:rsidR="00702751" w:rsidRPr="00621BC9">
        <w:rPr>
          <w:rFonts w:ascii="Times New Roman" w:hAnsi="Times New Roman" w:cs="Times New Roman"/>
          <w:bCs/>
        </w:rPr>
        <w:t xml:space="preserve"> upcoming report </w:t>
      </w:r>
      <w:r w:rsidR="00207A01">
        <w:rPr>
          <w:rFonts w:ascii="Times New Roman" w:hAnsi="Times New Roman" w:cs="Times New Roman"/>
          <w:bCs/>
        </w:rPr>
        <w:t>on girls’ activism.</w:t>
      </w:r>
      <w:r w:rsidR="000731A5" w:rsidRPr="00621BC9">
        <w:rPr>
          <w:rFonts w:ascii="Times New Roman" w:hAnsi="Times New Roman" w:cs="Times New Roman"/>
          <w:bCs/>
        </w:rPr>
        <w:t xml:space="preserve"> </w:t>
      </w:r>
    </w:p>
    <w:p w14:paraId="24B60C71" w14:textId="191328BA" w:rsidR="00AC38DF" w:rsidRDefault="000731A5" w:rsidP="009A2061">
      <w:pPr>
        <w:spacing w:line="240" w:lineRule="auto"/>
        <w:jc w:val="both"/>
        <w:rPr>
          <w:rFonts w:ascii="Times New Roman" w:hAnsi="Times New Roman" w:cs="Times New Roman"/>
          <w:bCs/>
        </w:rPr>
      </w:pPr>
      <w:r w:rsidRPr="00621BC9">
        <w:rPr>
          <w:rFonts w:ascii="Times New Roman" w:hAnsi="Times New Roman" w:cs="Times New Roman"/>
          <w:bCs/>
        </w:rPr>
        <w:t xml:space="preserve">This submission focuses on a wide range of women </w:t>
      </w:r>
      <w:r w:rsidR="009A2061">
        <w:rPr>
          <w:rFonts w:ascii="Times New Roman" w:hAnsi="Times New Roman" w:cs="Times New Roman"/>
          <w:bCs/>
        </w:rPr>
        <w:t xml:space="preserve">and girls </w:t>
      </w:r>
      <w:r w:rsidRPr="00621BC9">
        <w:rPr>
          <w:rFonts w:ascii="Times New Roman" w:hAnsi="Times New Roman" w:cs="Times New Roman"/>
          <w:bCs/>
        </w:rPr>
        <w:t>human rights defenders, including, amongst others, service providers, activists, advocates and lawyers. The submission will look at the particular situation of women</w:t>
      </w:r>
      <w:r w:rsidR="00AC38DF">
        <w:rPr>
          <w:rFonts w:ascii="Times New Roman" w:hAnsi="Times New Roman" w:cs="Times New Roman"/>
          <w:bCs/>
        </w:rPr>
        <w:t xml:space="preserve"> and girls</w:t>
      </w:r>
      <w:r w:rsidRPr="00621BC9">
        <w:rPr>
          <w:rFonts w:ascii="Times New Roman" w:hAnsi="Times New Roman" w:cs="Times New Roman"/>
          <w:bCs/>
        </w:rPr>
        <w:t xml:space="preserve"> human rights defenders</w:t>
      </w:r>
      <w:r w:rsidR="00AC38DF">
        <w:rPr>
          <w:rFonts w:ascii="Times New Roman" w:hAnsi="Times New Roman" w:cs="Times New Roman"/>
          <w:bCs/>
        </w:rPr>
        <w:t xml:space="preserve"> (WGHRDs)</w:t>
      </w:r>
      <w:r w:rsidRPr="00621BC9">
        <w:rPr>
          <w:rFonts w:ascii="Times New Roman" w:hAnsi="Times New Roman" w:cs="Times New Roman"/>
          <w:bCs/>
        </w:rPr>
        <w:t xml:space="preserve"> working on sexual and reproductive health and rights, examining the impact of gender stereotypes and restrictive legal frameworks on their human rights and ability to do their work</w:t>
      </w:r>
      <w:r w:rsidR="00AC38DF">
        <w:rPr>
          <w:rFonts w:ascii="Times New Roman" w:hAnsi="Times New Roman" w:cs="Times New Roman"/>
          <w:bCs/>
        </w:rPr>
        <w:t xml:space="preserve"> and making some recommendations for the report. </w:t>
      </w:r>
    </w:p>
    <w:p w14:paraId="3479070F" w14:textId="1DC08E8B" w:rsidR="005924C4" w:rsidRPr="00530FAC" w:rsidRDefault="00602DCD" w:rsidP="00530FAC">
      <w:pPr>
        <w:pStyle w:val="ListParagraph"/>
        <w:numPr>
          <w:ilvl w:val="0"/>
          <w:numId w:val="6"/>
        </w:numPr>
        <w:spacing w:line="240" w:lineRule="auto"/>
        <w:jc w:val="both"/>
        <w:rPr>
          <w:rFonts w:ascii="Times New Roman" w:hAnsi="Times New Roman" w:cs="Times New Roman"/>
          <w:b/>
          <w:bCs/>
          <w:u w:val="single"/>
        </w:rPr>
      </w:pPr>
      <w:r w:rsidRPr="00530FAC">
        <w:rPr>
          <w:rFonts w:ascii="Times New Roman" w:hAnsi="Times New Roman" w:cs="Times New Roman"/>
          <w:b/>
          <w:bCs/>
          <w:u w:val="single"/>
        </w:rPr>
        <w:t>Restrictive l</w:t>
      </w:r>
      <w:r w:rsidR="000B10C5" w:rsidRPr="00530FAC">
        <w:rPr>
          <w:rFonts w:ascii="Times New Roman" w:hAnsi="Times New Roman" w:cs="Times New Roman"/>
          <w:b/>
          <w:bCs/>
          <w:u w:val="single"/>
        </w:rPr>
        <w:t xml:space="preserve">egal framework on </w:t>
      </w:r>
      <w:r w:rsidR="00155757" w:rsidRPr="00530FAC">
        <w:rPr>
          <w:rFonts w:ascii="Times New Roman" w:hAnsi="Times New Roman" w:cs="Times New Roman"/>
          <w:b/>
          <w:bCs/>
          <w:u w:val="single"/>
        </w:rPr>
        <w:t>sexual and reproductive health and rights (SRHR)</w:t>
      </w:r>
      <w:r w:rsidRPr="00530FAC">
        <w:rPr>
          <w:rFonts w:ascii="Times New Roman" w:hAnsi="Times New Roman" w:cs="Times New Roman"/>
          <w:b/>
          <w:bCs/>
          <w:u w:val="single"/>
        </w:rPr>
        <w:t xml:space="preserve">: impact </w:t>
      </w:r>
      <w:r w:rsidR="003E4F48" w:rsidRPr="00530FAC">
        <w:rPr>
          <w:rFonts w:ascii="Times New Roman" w:hAnsi="Times New Roman" w:cs="Times New Roman"/>
          <w:b/>
          <w:bCs/>
          <w:u w:val="single"/>
        </w:rPr>
        <w:t>on women</w:t>
      </w:r>
      <w:r w:rsidR="000B10C5" w:rsidRPr="00530FAC">
        <w:rPr>
          <w:rFonts w:ascii="Times New Roman" w:hAnsi="Times New Roman" w:cs="Times New Roman"/>
          <w:b/>
          <w:bCs/>
          <w:u w:val="single"/>
        </w:rPr>
        <w:t xml:space="preserve"> </w:t>
      </w:r>
      <w:r w:rsidR="009A2061" w:rsidRPr="00530FAC">
        <w:rPr>
          <w:rFonts w:ascii="Times New Roman" w:hAnsi="Times New Roman" w:cs="Times New Roman"/>
          <w:b/>
          <w:bCs/>
          <w:u w:val="single"/>
        </w:rPr>
        <w:t xml:space="preserve">and girls </w:t>
      </w:r>
      <w:r w:rsidR="005924C4" w:rsidRPr="00530FAC">
        <w:rPr>
          <w:rFonts w:ascii="Times New Roman" w:hAnsi="Times New Roman" w:cs="Times New Roman"/>
          <w:b/>
          <w:bCs/>
          <w:u w:val="single"/>
        </w:rPr>
        <w:t>h</w:t>
      </w:r>
      <w:r w:rsidR="000B10C5" w:rsidRPr="00530FAC">
        <w:rPr>
          <w:rFonts w:ascii="Times New Roman" w:hAnsi="Times New Roman" w:cs="Times New Roman"/>
          <w:b/>
          <w:bCs/>
          <w:u w:val="single"/>
        </w:rPr>
        <w:t xml:space="preserve">uman </w:t>
      </w:r>
      <w:r w:rsidR="005924C4" w:rsidRPr="00530FAC">
        <w:rPr>
          <w:rFonts w:ascii="Times New Roman" w:hAnsi="Times New Roman" w:cs="Times New Roman"/>
          <w:b/>
          <w:bCs/>
          <w:u w:val="single"/>
        </w:rPr>
        <w:t>r</w:t>
      </w:r>
      <w:r w:rsidR="000B10C5" w:rsidRPr="00530FAC">
        <w:rPr>
          <w:rFonts w:ascii="Times New Roman" w:hAnsi="Times New Roman" w:cs="Times New Roman"/>
          <w:b/>
          <w:bCs/>
          <w:u w:val="single"/>
        </w:rPr>
        <w:t xml:space="preserve">ights </w:t>
      </w:r>
      <w:r w:rsidR="005924C4" w:rsidRPr="00530FAC">
        <w:rPr>
          <w:rFonts w:ascii="Times New Roman" w:hAnsi="Times New Roman" w:cs="Times New Roman"/>
          <w:b/>
          <w:bCs/>
          <w:u w:val="single"/>
        </w:rPr>
        <w:t>d</w:t>
      </w:r>
      <w:r w:rsidR="000B10C5" w:rsidRPr="00530FAC">
        <w:rPr>
          <w:rFonts w:ascii="Times New Roman" w:hAnsi="Times New Roman" w:cs="Times New Roman"/>
          <w:b/>
          <w:bCs/>
          <w:u w:val="single"/>
        </w:rPr>
        <w:t>efenders (W</w:t>
      </w:r>
      <w:r w:rsidR="009A2061" w:rsidRPr="00530FAC">
        <w:rPr>
          <w:rFonts w:ascii="Times New Roman" w:hAnsi="Times New Roman" w:cs="Times New Roman"/>
          <w:b/>
          <w:bCs/>
          <w:u w:val="single"/>
        </w:rPr>
        <w:t>G</w:t>
      </w:r>
      <w:r w:rsidR="000B10C5" w:rsidRPr="00530FAC">
        <w:rPr>
          <w:rFonts w:ascii="Times New Roman" w:hAnsi="Times New Roman" w:cs="Times New Roman"/>
          <w:b/>
          <w:bCs/>
          <w:u w:val="single"/>
        </w:rPr>
        <w:t xml:space="preserve">HRDs) </w:t>
      </w:r>
      <w:r w:rsidR="005924C4" w:rsidRPr="00530FAC">
        <w:rPr>
          <w:rFonts w:ascii="Times New Roman" w:hAnsi="Times New Roman" w:cs="Times New Roman"/>
          <w:b/>
          <w:bCs/>
          <w:u w:val="single"/>
        </w:rPr>
        <w:t xml:space="preserve">working </w:t>
      </w:r>
      <w:r w:rsidR="003E4F48" w:rsidRPr="00530FAC">
        <w:rPr>
          <w:rFonts w:ascii="Times New Roman" w:hAnsi="Times New Roman" w:cs="Times New Roman"/>
          <w:b/>
          <w:bCs/>
          <w:u w:val="single"/>
        </w:rPr>
        <w:t>on SRHR</w:t>
      </w:r>
      <w:r w:rsidR="00D51861" w:rsidRPr="00530FAC">
        <w:rPr>
          <w:rFonts w:ascii="Times New Roman" w:hAnsi="Times New Roman" w:cs="Times New Roman"/>
          <w:b/>
          <w:bCs/>
          <w:u w:val="single"/>
        </w:rPr>
        <w:t xml:space="preserve"> </w:t>
      </w:r>
    </w:p>
    <w:p w14:paraId="519549B3" w14:textId="77777777" w:rsidR="002B20C5" w:rsidRPr="00155757" w:rsidRDefault="002B20C5" w:rsidP="00155757">
      <w:pPr>
        <w:pStyle w:val="ListParagraph"/>
        <w:spacing w:line="240" w:lineRule="auto"/>
        <w:ind w:left="1080"/>
        <w:jc w:val="both"/>
        <w:rPr>
          <w:rFonts w:ascii="Times New Roman" w:hAnsi="Times New Roman" w:cs="Times New Roman"/>
          <w:u w:val="single"/>
        </w:rPr>
      </w:pPr>
    </w:p>
    <w:p w14:paraId="7EBC308B" w14:textId="1A94BFED" w:rsidR="005924C4" w:rsidRPr="00621BC9" w:rsidRDefault="005519FC" w:rsidP="00621BC9">
      <w:pPr>
        <w:pStyle w:val="ListParagraph"/>
        <w:numPr>
          <w:ilvl w:val="1"/>
          <w:numId w:val="1"/>
        </w:numPr>
        <w:spacing w:line="240" w:lineRule="auto"/>
        <w:jc w:val="both"/>
        <w:rPr>
          <w:rFonts w:ascii="Times New Roman" w:hAnsi="Times New Roman" w:cs="Times New Roman"/>
          <w:b/>
          <w:bCs/>
          <w:u w:val="single"/>
        </w:rPr>
      </w:pPr>
      <w:r w:rsidRPr="00621BC9">
        <w:rPr>
          <w:rFonts w:ascii="Times New Roman" w:hAnsi="Times New Roman" w:cs="Times New Roman"/>
          <w:b/>
          <w:bCs/>
          <w:u w:val="single"/>
        </w:rPr>
        <w:t>Discrimination and gender</w:t>
      </w:r>
      <w:r w:rsidR="00414624">
        <w:rPr>
          <w:rFonts w:ascii="Times New Roman" w:hAnsi="Times New Roman" w:cs="Times New Roman"/>
          <w:b/>
          <w:bCs/>
          <w:u w:val="single"/>
        </w:rPr>
        <w:t xml:space="preserve"> and age-based</w:t>
      </w:r>
      <w:r w:rsidRPr="00621BC9">
        <w:rPr>
          <w:rFonts w:ascii="Times New Roman" w:hAnsi="Times New Roman" w:cs="Times New Roman"/>
          <w:b/>
          <w:bCs/>
          <w:u w:val="single"/>
        </w:rPr>
        <w:t xml:space="preserve"> stereotypes </w:t>
      </w:r>
    </w:p>
    <w:p w14:paraId="5EC8DC5D" w14:textId="78C39381" w:rsidR="000B10C5" w:rsidRPr="00621BC9" w:rsidRDefault="000B10C5" w:rsidP="00621BC9">
      <w:pPr>
        <w:spacing w:line="240" w:lineRule="auto"/>
        <w:jc w:val="both"/>
        <w:rPr>
          <w:rFonts w:ascii="Times New Roman" w:hAnsi="Times New Roman" w:cs="Times New Roman"/>
        </w:rPr>
      </w:pPr>
      <w:r w:rsidRPr="00621BC9">
        <w:rPr>
          <w:rFonts w:ascii="Times New Roman" w:hAnsi="Times New Roman" w:cs="Times New Roman"/>
        </w:rPr>
        <w:t>W</w:t>
      </w:r>
      <w:r w:rsidR="00EE509E">
        <w:rPr>
          <w:rFonts w:ascii="Times New Roman" w:hAnsi="Times New Roman" w:cs="Times New Roman"/>
        </w:rPr>
        <w:t>G</w:t>
      </w:r>
      <w:r w:rsidRPr="00621BC9">
        <w:rPr>
          <w:rFonts w:ascii="Times New Roman" w:hAnsi="Times New Roman" w:cs="Times New Roman"/>
        </w:rPr>
        <w:t xml:space="preserve">HRDs and feminist organizations working on sexual and reproductive health and rights (SRHR) challenge structural patterns </w:t>
      </w:r>
      <w:r w:rsidR="00F504A3" w:rsidRPr="00621BC9">
        <w:rPr>
          <w:rFonts w:ascii="Times New Roman" w:hAnsi="Times New Roman" w:cs="Times New Roman"/>
        </w:rPr>
        <w:t xml:space="preserve">and systems </w:t>
      </w:r>
      <w:r w:rsidRPr="00621BC9">
        <w:rPr>
          <w:rFonts w:ascii="Times New Roman" w:hAnsi="Times New Roman" w:cs="Times New Roman"/>
        </w:rPr>
        <w:t>of discrimination, systemic gender and socio-economic inequalities and restrictive legal frameworks, and question the impact of discriminatory policies on the rights of women and girls. They are therefore disproportionately at risk of being subjected, inter alia, to defamation campaigns, public shaming, judicial harassment, criminalization, incarceration, sexual and gender-based violence, torture and killings.</w:t>
      </w:r>
      <w:r w:rsidRPr="00621BC9">
        <w:rPr>
          <w:rStyle w:val="EndnoteReference"/>
          <w:rFonts w:ascii="Times New Roman" w:hAnsi="Times New Roman" w:cs="Times New Roman"/>
        </w:rPr>
        <w:endnoteReference w:id="1"/>
      </w:r>
      <w:r w:rsidRPr="00621BC9">
        <w:rPr>
          <w:rFonts w:ascii="Times New Roman" w:hAnsi="Times New Roman" w:cs="Times New Roman"/>
        </w:rPr>
        <w:t xml:space="preserve"> These violations and abuses of their human rights can be perpetrated by the State, religious and/or conservative groups, and other non-state actors, often in total impunity. </w:t>
      </w:r>
    </w:p>
    <w:p w14:paraId="7B7BCD29" w14:textId="671D7A76" w:rsidR="008E7D8E" w:rsidRDefault="0043375F" w:rsidP="00621BC9">
      <w:pPr>
        <w:spacing w:line="240" w:lineRule="auto"/>
        <w:jc w:val="both"/>
        <w:rPr>
          <w:rFonts w:ascii="Times New Roman" w:hAnsi="Times New Roman" w:cs="Times New Roman"/>
        </w:rPr>
      </w:pPr>
      <w:r w:rsidRPr="00621BC9">
        <w:rPr>
          <w:rFonts w:ascii="Times New Roman" w:hAnsi="Times New Roman" w:cs="Times New Roman"/>
        </w:rPr>
        <w:t>R</w:t>
      </w:r>
      <w:r w:rsidR="0078278C" w:rsidRPr="00621BC9">
        <w:rPr>
          <w:rFonts w:ascii="Times New Roman" w:hAnsi="Times New Roman" w:cs="Times New Roman"/>
        </w:rPr>
        <w:t>ising religious fundamentalisms compounded by</w:t>
      </w:r>
      <w:r w:rsidR="006372A5" w:rsidRPr="00621BC9">
        <w:rPr>
          <w:rFonts w:ascii="Times New Roman" w:hAnsi="Times New Roman" w:cs="Times New Roman"/>
        </w:rPr>
        <w:t xml:space="preserve"> </w:t>
      </w:r>
      <w:r w:rsidR="00AB6506" w:rsidRPr="00621BC9">
        <w:rPr>
          <w:rFonts w:ascii="Times New Roman" w:hAnsi="Times New Roman" w:cs="Times New Roman"/>
        </w:rPr>
        <w:t xml:space="preserve">the </w:t>
      </w:r>
      <w:r w:rsidR="00905F75">
        <w:rPr>
          <w:rFonts w:ascii="Times New Roman" w:hAnsi="Times New Roman" w:cs="Times New Roman"/>
        </w:rPr>
        <w:t xml:space="preserve">increase </w:t>
      </w:r>
      <w:r w:rsidR="00AB6506" w:rsidRPr="00621BC9">
        <w:rPr>
          <w:rFonts w:ascii="Times New Roman" w:hAnsi="Times New Roman" w:cs="Times New Roman"/>
        </w:rPr>
        <w:t xml:space="preserve">of populist and conservative governments has led to a rollback on human rights and a </w:t>
      </w:r>
      <w:r w:rsidR="00F6765B" w:rsidRPr="00621BC9">
        <w:rPr>
          <w:rFonts w:ascii="Times New Roman" w:hAnsi="Times New Roman" w:cs="Times New Roman"/>
        </w:rPr>
        <w:t xml:space="preserve">continued </w:t>
      </w:r>
      <w:r w:rsidR="00AB6506" w:rsidRPr="00621BC9">
        <w:rPr>
          <w:rFonts w:ascii="Times New Roman" w:hAnsi="Times New Roman" w:cs="Times New Roman"/>
        </w:rPr>
        <w:t xml:space="preserve">push </w:t>
      </w:r>
      <w:r w:rsidR="00F6765B" w:rsidRPr="00621BC9">
        <w:rPr>
          <w:rFonts w:ascii="Times New Roman" w:hAnsi="Times New Roman" w:cs="Times New Roman"/>
        </w:rPr>
        <w:t xml:space="preserve">for </w:t>
      </w:r>
      <w:r w:rsidR="00AB6506" w:rsidRPr="00621BC9">
        <w:rPr>
          <w:rFonts w:ascii="Times New Roman" w:hAnsi="Times New Roman" w:cs="Times New Roman"/>
        </w:rPr>
        <w:t>so-called ‘traditional and family values’</w:t>
      </w:r>
      <w:r w:rsidR="00F6765B" w:rsidRPr="00621BC9">
        <w:rPr>
          <w:rFonts w:ascii="Times New Roman" w:hAnsi="Times New Roman" w:cs="Times New Roman"/>
        </w:rPr>
        <w:t xml:space="preserve"> which is intended to undermine the advancements made on women’s </w:t>
      </w:r>
      <w:r w:rsidR="00B70527">
        <w:rPr>
          <w:rFonts w:ascii="Times New Roman" w:hAnsi="Times New Roman" w:cs="Times New Roman"/>
        </w:rPr>
        <w:t xml:space="preserve">and girls’ </w:t>
      </w:r>
      <w:r w:rsidR="00F6765B" w:rsidRPr="00621BC9">
        <w:rPr>
          <w:rFonts w:ascii="Times New Roman" w:hAnsi="Times New Roman" w:cs="Times New Roman"/>
        </w:rPr>
        <w:t>rights</w:t>
      </w:r>
      <w:r w:rsidR="005012A8" w:rsidRPr="00621BC9">
        <w:rPr>
          <w:rFonts w:ascii="Times New Roman" w:hAnsi="Times New Roman" w:cs="Times New Roman"/>
        </w:rPr>
        <w:t xml:space="preserve"> in general and on </w:t>
      </w:r>
      <w:r w:rsidR="0079782A">
        <w:rPr>
          <w:rFonts w:ascii="Times New Roman" w:hAnsi="Times New Roman" w:cs="Times New Roman"/>
        </w:rPr>
        <w:t xml:space="preserve">sexual and </w:t>
      </w:r>
      <w:r w:rsidR="005012A8" w:rsidRPr="00621BC9">
        <w:rPr>
          <w:rFonts w:ascii="Times New Roman" w:hAnsi="Times New Roman" w:cs="Times New Roman"/>
        </w:rPr>
        <w:t xml:space="preserve">reproductive </w:t>
      </w:r>
      <w:r w:rsidR="003E4F48" w:rsidRPr="00621BC9">
        <w:rPr>
          <w:rFonts w:ascii="Times New Roman" w:hAnsi="Times New Roman" w:cs="Times New Roman"/>
        </w:rPr>
        <w:t>rights</w:t>
      </w:r>
      <w:r w:rsidR="003E4F48">
        <w:rPr>
          <w:rFonts w:ascii="Times New Roman" w:hAnsi="Times New Roman" w:cs="Times New Roman"/>
        </w:rPr>
        <w:t xml:space="preserve"> in particular</w:t>
      </w:r>
      <w:r w:rsidR="00F6765B" w:rsidRPr="00621BC9">
        <w:rPr>
          <w:rFonts w:ascii="Times New Roman" w:hAnsi="Times New Roman" w:cs="Times New Roman"/>
        </w:rPr>
        <w:t xml:space="preserve">. </w:t>
      </w:r>
      <w:r w:rsidR="00AB6506" w:rsidRPr="00621BC9">
        <w:rPr>
          <w:rFonts w:ascii="Times New Roman" w:hAnsi="Times New Roman" w:cs="Times New Roman"/>
        </w:rPr>
        <w:t xml:space="preserve"> </w:t>
      </w:r>
      <w:r w:rsidR="00F6765B" w:rsidRPr="00621BC9">
        <w:rPr>
          <w:rFonts w:ascii="Times New Roman" w:hAnsi="Times New Roman" w:cs="Times New Roman"/>
        </w:rPr>
        <w:t xml:space="preserve">In this context, </w:t>
      </w:r>
      <w:r w:rsidR="00AB6506" w:rsidRPr="00621BC9">
        <w:rPr>
          <w:rFonts w:ascii="Times New Roman" w:hAnsi="Times New Roman" w:cs="Times New Roman"/>
        </w:rPr>
        <w:t>W</w:t>
      </w:r>
      <w:r w:rsidR="00391405">
        <w:rPr>
          <w:rFonts w:ascii="Times New Roman" w:hAnsi="Times New Roman" w:cs="Times New Roman"/>
        </w:rPr>
        <w:t>G</w:t>
      </w:r>
      <w:r w:rsidR="00AB6506" w:rsidRPr="00621BC9">
        <w:rPr>
          <w:rFonts w:ascii="Times New Roman" w:hAnsi="Times New Roman" w:cs="Times New Roman"/>
        </w:rPr>
        <w:t xml:space="preserve">HRDs </w:t>
      </w:r>
      <w:r w:rsidR="00A64A20" w:rsidRPr="00621BC9">
        <w:rPr>
          <w:rFonts w:ascii="Times New Roman" w:hAnsi="Times New Roman" w:cs="Times New Roman"/>
        </w:rPr>
        <w:t xml:space="preserve">working on sexual and reproductive health and rights </w:t>
      </w:r>
      <w:r w:rsidR="002E1DA9" w:rsidRPr="00621BC9">
        <w:rPr>
          <w:rFonts w:ascii="Times New Roman" w:hAnsi="Times New Roman" w:cs="Times New Roman"/>
        </w:rPr>
        <w:t xml:space="preserve">are confronted </w:t>
      </w:r>
      <w:r w:rsidR="00582F65">
        <w:rPr>
          <w:rFonts w:ascii="Times New Roman" w:hAnsi="Times New Roman" w:cs="Times New Roman"/>
        </w:rPr>
        <w:t>with</w:t>
      </w:r>
      <w:r w:rsidR="002E1DA9" w:rsidRPr="00621BC9">
        <w:rPr>
          <w:rFonts w:ascii="Times New Roman" w:hAnsi="Times New Roman" w:cs="Times New Roman"/>
        </w:rPr>
        <w:t xml:space="preserve"> shrinking civil society space and </w:t>
      </w:r>
      <w:r w:rsidR="00DB53A7" w:rsidRPr="00621BC9">
        <w:rPr>
          <w:rFonts w:ascii="Times New Roman" w:hAnsi="Times New Roman" w:cs="Times New Roman"/>
        </w:rPr>
        <w:t xml:space="preserve">to </w:t>
      </w:r>
      <w:r w:rsidR="002E1DA9" w:rsidRPr="00621BC9">
        <w:rPr>
          <w:rFonts w:ascii="Times New Roman" w:hAnsi="Times New Roman" w:cs="Times New Roman"/>
        </w:rPr>
        <w:t>direct attacks because of the issues they work on</w:t>
      </w:r>
      <w:r w:rsidR="00495E5B" w:rsidRPr="00621BC9">
        <w:rPr>
          <w:rFonts w:ascii="Times New Roman" w:hAnsi="Times New Roman" w:cs="Times New Roman"/>
        </w:rPr>
        <w:t xml:space="preserve"> and oftentimes also because they are women and girls themselves, facing gender stereotypes and multiple and intersecting forms of discrimination</w:t>
      </w:r>
      <w:r w:rsidR="00B65F68">
        <w:rPr>
          <w:rFonts w:ascii="Times New Roman" w:hAnsi="Times New Roman" w:cs="Times New Roman"/>
        </w:rPr>
        <w:t>, including because of their age</w:t>
      </w:r>
      <w:r w:rsidR="002E1DA9" w:rsidRPr="00621BC9">
        <w:rPr>
          <w:rFonts w:ascii="Times New Roman" w:hAnsi="Times New Roman" w:cs="Times New Roman"/>
        </w:rPr>
        <w:t>.</w:t>
      </w:r>
    </w:p>
    <w:p w14:paraId="6BF7CA70" w14:textId="74A053BA" w:rsidR="00414624" w:rsidRDefault="000E1997" w:rsidP="00696D8B">
      <w:pPr>
        <w:spacing w:line="240" w:lineRule="auto"/>
        <w:jc w:val="both"/>
        <w:rPr>
          <w:rFonts w:ascii="Times New Roman" w:hAnsi="Times New Roman" w:cs="Times New Roman"/>
          <w:bCs/>
        </w:rPr>
      </w:pPr>
      <w:r>
        <w:rPr>
          <w:rFonts w:ascii="Times New Roman" w:hAnsi="Times New Roman" w:cs="Times New Roman"/>
          <w:bCs/>
        </w:rPr>
        <w:t>Girls’ rights to bodily autonomy</w:t>
      </w:r>
      <w:r w:rsidR="00F87179">
        <w:rPr>
          <w:rFonts w:ascii="Times New Roman" w:hAnsi="Times New Roman" w:cs="Times New Roman"/>
          <w:bCs/>
        </w:rPr>
        <w:t xml:space="preserve"> and to sexual and reproductive health are oftentimes questioned when not completely denied: because of their age, </w:t>
      </w:r>
      <w:r w:rsidR="00FA50AC">
        <w:rPr>
          <w:rFonts w:ascii="Times New Roman" w:hAnsi="Times New Roman" w:cs="Times New Roman"/>
          <w:bCs/>
        </w:rPr>
        <w:t>they are stereotypically characterized as in need of ‘protection’</w:t>
      </w:r>
      <w:r w:rsidR="00DF4B31">
        <w:rPr>
          <w:rFonts w:ascii="Times New Roman" w:hAnsi="Times New Roman" w:cs="Times New Roman"/>
          <w:bCs/>
        </w:rPr>
        <w:t xml:space="preserve"> and referred to the direction and guidance of parents and legal guardians. </w:t>
      </w:r>
      <w:r w:rsidR="00240DBD">
        <w:rPr>
          <w:rFonts w:ascii="Times New Roman" w:hAnsi="Times New Roman" w:cs="Times New Roman"/>
          <w:bCs/>
        </w:rPr>
        <w:t xml:space="preserve">The </w:t>
      </w:r>
      <w:r w:rsidR="00681E26">
        <w:rPr>
          <w:rFonts w:ascii="Times New Roman" w:hAnsi="Times New Roman" w:cs="Times New Roman"/>
          <w:bCs/>
        </w:rPr>
        <w:t>full, equal, meaningful and effective participation of girls in all areas that concern them is also question</w:t>
      </w:r>
      <w:r w:rsidR="00240DBD">
        <w:rPr>
          <w:rFonts w:ascii="Times New Roman" w:hAnsi="Times New Roman" w:cs="Times New Roman"/>
          <w:bCs/>
        </w:rPr>
        <w:t>ed</w:t>
      </w:r>
      <w:r w:rsidR="00681E26">
        <w:rPr>
          <w:rFonts w:ascii="Times New Roman" w:hAnsi="Times New Roman" w:cs="Times New Roman"/>
          <w:bCs/>
        </w:rPr>
        <w:t xml:space="preserve"> by States, </w:t>
      </w:r>
      <w:r w:rsidR="00681E26">
        <w:rPr>
          <w:rFonts w:ascii="Times New Roman" w:hAnsi="Times New Roman" w:cs="Times New Roman"/>
          <w:bCs/>
        </w:rPr>
        <w:lastRenderedPageBreak/>
        <w:t>including in the context of</w:t>
      </w:r>
      <w:r w:rsidR="009337CD">
        <w:rPr>
          <w:rFonts w:ascii="Times New Roman" w:hAnsi="Times New Roman" w:cs="Times New Roman"/>
          <w:bCs/>
        </w:rPr>
        <w:t xml:space="preserve"> global</w:t>
      </w:r>
      <w:r w:rsidR="00681E26">
        <w:rPr>
          <w:rFonts w:ascii="Times New Roman" w:hAnsi="Times New Roman" w:cs="Times New Roman"/>
          <w:bCs/>
        </w:rPr>
        <w:t xml:space="preserve"> </w:t>
      </w:r>
      <w:r w:rsidR="009337CD">
        <w:rPr>
          <w:rFonts w:ascii="Times New Roman" w:hAnsi="Times New Roman" w:cs="Times New Roman"/>
          <w:bCs/>
        </w:rPr>
        <w:t xml:space="preserve">political negotiations, with consequences for the rights of girls and girls human rights defenders at the national level. </w:t>
      </w:r>
      <w:r w:rsidR="002532FF">
        <w:rPr>
          <w:rFonts w:ascii="Times New Roman" w:hAnsi="Times New Roman" w:cs="Times New Roman"/>
          <w:bCs/>
        </w:rPr>
        <w:t xml:space="preserve">Actors behind the rollback against women’s and girls’ rights have oftentimes resorted to the instrumentalization of the </w:t>
      </w:r>
      <w:r w:rsidR="00BA136B">
        <w:rPr>
          <w:rFonts w:ascii="Times New Roman" w:hAnsi="Times New Roman" w:cs="Times New Roman"/>
          <w:bCs/>
        </w:rPr>
        <w:t>‘</w:t>
      </w:r>
      <w:r w:rsidR="002532FF">
        <w:rPr>
          <w:rFonts w:ascii="Times New Roman" w:hAnsi="Times New Roman" w:cs="Times New Roman"/>
          <w:bCs/>
        </w:rPr>
        <w:t>best interest of the child</w:t>
      </w:r>
      <w:r w:rsidR="00BA136B">
        <w:rPr>
          <w:rFonts w:ascii="Times New Roman" w:hAnsi="Times New Roman" w:cs="Times New Roman"/>
          <w:bCs/>
        </w:rPr>
        <w:t>’</w:t>
      </w:r>
      <w:r w:rsidR="00DF21D9">
        <w:rPr>
          <w:rFonts w:ascii="Times New Roman" w:hAnsi="Times New Roman" w:cs="Times New Roman"/>
          <w:bCs/>
        </w:rPr>
        <w:t xml:space="preserve"> </w:t>
      </w:r>
      <w:r w:rsidR="00BF2B33">
        <w:rPr>
          <w:rFonts w:ascii="Times New Roman" w:hAnsi="Times New Roman" w:cs="Times New Roman"/>
          <w:bCs/>
        </w:rPr>
        <w:t>principle</w:t>
      </w:r>
      <w:r w:rsidR="00CF7947">
        <w:rPr>
          <w:rFonts w:ascii="Times New Roman" w:hAnsi="Times New Roman" w:cs="Times New Roman"/>
          <w:bCs/>
        </w:rPr>
        <w:t xml:space="preserve"> to justify such third</w:t>
      </w:r>
      <w:r w:rsidR="00541F51">
        <w:rPr>
          <w:rFonts w:ascii="Times New Roman" w:hAnsi="Times New Roman" w:cs="Times New Roman"/>
          <w:bCs/>
        </w:rPr>
        <w:t>-</w:t>
      </w:r>
      <w:r w:rsidR="00CF7947">
        <w:rPr>
          <w:rFonts w:ascii="Times New Roman" w:hAnsi="Times New Roman" w:cs="Times New Roman"/>
          <w:bCs/>
        </w:rPr>
        <w:t>party interfer</w:t>
      </w:r>
      <w:r w:rsidR="002052A9">
        <w:rPr>
          <w:rFonts w:ascii="Times New Roman" w:hAnsi="Times New Roman" w:cs="Times New Roman"/>
          <w:bCs/>
        </w:rPr>
        <w:t>ence</w:t>
      </w:r>
      <w:r w:rsidR="002532FF">
        <w:rPr>
          <w:rFonts w:ascii="Times New Roman" w:hAnsi="Times New Roman" w:cs="Times New Roman"/>
          <w:bCs/>
        </w:rPr>
        <w:t xml:space="preserve">, thus </w:t>
      </w:r>
      <w:r w:rsidR="00414624">
        <w:rPr>
          <w:rFonts w:ascii="Times New Roman" w:hAnsi="Times New Roman" w:cs="Times New Roman"/>
          <w:bCs/>
        </w:rPr>
        <w:t xml:space="preserve">using human rights terminology and standards to deny girls and young women their agency. </w:t>
      </w:r>
    </w:p>
    <w:p w14:paraId="46D46C0E" w14:textId="3DA08655" w:rsidR="00696D8B" w:rsidRDefault="00696D8B" w:rsidP="00696D8B">
      <w:pPr>
        <w:spacing w:line="240" w:lineRule="auto"/>
        <w:jc w:val="both"/>
        <w:rPr>
          <w:rFonts w:ascii="Times New Roman" w:hAnsi="Times New Roman" w:cs="Times New Roman"/>
          <w:bCs/>
        </w:rPr>
      </w:pPr>
      <w:r>
        <w:rPr>
          <w:rFonts w:ascii="Times New Roman" w:hAnsi="Times New Roman" w:cs="Times New Roman"/>
          <w:bCs/>
        </w:rPr>
        <w:t xml:space="preserve">Girls belonging to racial or ethnic minorities, girls of diverse sexual orientation, gender identities and sex characteristics (SOGIESC) and girls with disabilities belong to groups historically and structurally marginalized and are therefore at an even greater risk of violence and discrimination. </w:t>
      </w:r>
    </w:p>
    <w:p w14:paraId="1EF83F6A" w14:textId="17EF0DE1" w:rsidR="00841197" w:rsidRDefault="00E53E1F" w:rsidP="00621BC9">
      <w:pPr>
        <w:spacing w:line="240" w:lineRule="auto"/>
        <w:jc w:val="both"/>
        <w:rPr>
          <w:rFonts w:ascii="Times New Roman" w:hAnsi="Times New Roman" w:cs="Times New Roman"/>
          <w:lang w:val="en-GB"/>
        </w:rPr>
      </w:pPr>
      <w:r>
        <w:rPr>
          <w:rFonts w:ascii="Times New Roman" w:hAnsi="Times New Roman" w:cs="Times New Roman"/>
          <w:lang w:val="en-GB"/>
        </w:rPr>
        <w:t>The Committee on the Rights of the Child</w:t>
      </w:r>
      <w:r w:rsidR="00816D8B">
        <w:rPr>
          <w:rFonts w:ascii="Times New Roman" w:hAnsi="Times New Roman" w:cs="Times New Roman"/>
          <w:lang w:val="en-GB"/>
        </w:rPr>
        <w:t>, in General Comment 20,</w:t>
      </w:r>
      <w:r>
        <w:rPr>
          <w:rFonts w:ascii="Times New Roman" w:hAnsi="Times New Roman" w:cs="Times New Roman"/>
          <w:lang w:val="en-GB"/>
        </w:rPr>
        <w:t xml:space="preserve"> has highlighted the impact of gender-based and age-based discrimination on the full realization of the human rights of adolescent girls: </w:t>
      </w:r>
    </w:p>
    <w:p w14:paraId="44774FBB" w14:textId="4B7C7198" w:rsidR="005808DA" w:rsidRDefault="0049222B" w:rsidP="00801463">
      <w:pPr>
        <w:spacing w:line="240" w:lineRule="auto"/>
        <w:ind w:left="720"/>
        <w:jc w:val="both"/>
        <w:rPr>
          <w:rFonts w:ascii="Times New Roman" w:hAnsi="Times New Roman" w:cs="Times New Roman"/>
          <w:i/>
          <w:iCs/>
          <w:lang w:val="en-GB"/>
        </w:rPr>
      </w:pPr>
      <w:r w:rsidRPr="00E53E1F">
        <w:rPr>
          <w:rFonts w:ascii="Times New Roman" w:hAnsi="Times New Roman" w:cs="Times New Roman"/>
          <w:i/>
          <w:iCs/>
          <w:lang w:val="en-GB"/>
        </w:rPr>
        <w:t>During adolescence, gender inequalities become more significant. Manifestations of discrimination, inequality and stereotyping against girls often intensify, leading to more serious violations of their rights, including child and forced marriage, early pregnancy, female genital mutilation, gender-based physical, mental and sexual violence, abuse, exploitation and trafficking.  Cultural norms ascribing lower status to girls can increase the likelihood of confinement to the home, lack of access to secondary and tertiary education, limited opportunities for leisure, sport, recreation and income generation, lack of access to cultural life and the arts, burdensome domestic chores and childcare responsibilities. In many countries, girls report lower levels of health and life satisfaction indicators than boys, a difference that gradually increases with age.</w:t>
      </w:r>
      <w:r w:rsidR="00BC556A">
        <w:rPr>
          <w:rStyle w:val="EndnoteReference"/>
          <w:rFonts w:ascii="Times New Roman" w:hAnsi="Times New Roman" w:cs="Times New Roman"/>
          <w:i/>
          <w:iCs/>
          <w:lang w:val="en-GB"/>
        </w:rPr>
        <w:endnoteReference w:id="2"/>
      </w:r>
    </w:p>
    <w:p w14:paraId="68CD75C0" w14:textId="77777777" w:rsidR="009D5D92" w:rsidRDefault="008F5DAD" w:rsidP="00621BC9">
      <w:pPr>
        <w:spacing w:line="240" w:lineRule="auto"/>
        <w:jc w:val="both"/>
        <w:rPr>
          <w:rFonts w:ascii="Times New Roman" w:hAnsi="Times New Roman" w:cs="Times New Roman"/>
          <w:i/>
          <w:iCs/>
          <w:lang w:val="en-GB"/>
        </w:rPr>
      </w:pPr>
      <w:r>
        <w:rPr>
          <w:rFonts w:ascii="Times New Roman" w:hAnsi="Times New Roman" w:cs="Times New Roman"/>
          <w:lang w:val="en-GB"/>
        </w:rPr>
        <w:t xml:space="preserve">The Special Rapporteur on the situation of </w:t>
      </w:r>
      <w:r w:rsidR="00BE0DEA">
        <w:rPr>
          <w:rFonts w:ascii="Times New Roman" w:hAnsi="Times New Roman" w:cs="Times New Roman"/>
          <w:lang w:val="en-GB"/>
        </w:rPr>
        <w:t xml:space="preserve">human rights defenders </w:t>
      </w:r>
      <w:r w:rsidR="00CF1752">
        <w:rPr>
          <w:rFonts w:ascii="Times New Roman" w:hAnsi="Times New Roman" w:cs="Times New Roman"/>
          <w:lang w:val="en-GB"/>
        </w:rPr>
        <w:t xml:space="preserve">has also </w:t>
      </w:r>
      <w:r w:rsidR="007D75A9">
        <w:rPr>
          <w:rFonts w:ascii="Times New Roman" w:hAnsi="Times New Roman" w:cs="Times New Roman"/>
          <w:lang w:val="en-GB"/>
        </w:rPr>
        <w:t xml:space="preserve">highlighted the difficulties faced by girls human rights defenders in undertaking their work: </w:t>
      </w:r>
    </w:p>
    <w:p w14:paraId="275FFE44" w14:textId="3894BA7A" w:rsidR="00D04B9C" w:rsidRPr="007D75A9" w:rsidRDefault="00CF1752" w:rsidP="00801463">
      <w:pPr>
        <w:spacing w:line="240" w:lineRule="auto"/>
        <w:ind w:left="720"/>
        <w:jc w:val="both"/>
        <w:rPr>
          <w:rFonts w:ascii="Times New Roman" w:hAnsi="Times New Roman" w:cs="Times New Roman"/>
          <w:i/>
          <w:iCs/>
          <w:lang w:val="en-GB"/>
        </w:rPr>
      </w:pPr>
      <w:r w:rsidRPr="007D75A9">
        <w:rPr>
          <w:rFonts w:ascii="Times New Roman" w:hAnsi="Times New Roman" w:cs="Times New Roman"/>
          <w:i/>
          <w:iCs/>
          <w:lang w:val="en-GB"/>
        </w:rPr>
        <w:t xml:space="preserve">Girls the world over promote and protect a wide range of rights – not just the right to education and gender equality – but because of their age, dependent status and other aspects of their identities they often face challenges. Perceived as too young or immature to participate in human rights activism, they are often </w:t>
      </w:r>
      <w:r w:rsidR="00F7718C" w:rsidRPr="007D75A9">
        <w:rPr>
          <w:rFonts w:ascii="Times New Roman" w:hAnsi="Times New Roman" w:cs="Times New Roman"/>
          <w:i/>
          <w:iCs/>
          <w:lang w:val="en-GB"/>
        </w:rPr>
        <w:t>side-lined</w:t>
      </w:r>
      <w:r w:rsidRPr="007D75A9">
        <w:rPr>
          <w:rFonts w:ascii="Times New Roman" w:hAnsi="Times New Roman" w:cs="Times New Roman"/>
          <w:i/>
          <w:iCs/>
          <w:lang w:val="en-GB"/>
        </w:rPr>
        <w:t xml:space="preserve"> or just given token attention. They are not given the same access to resources, </w:t>
      </w:r>
      <w:r w:rsidR="00F7718C" w:rsidRPr="007D75A9">
        <w:rPr>
          <w:rFonts w:ascii="Times New Roman" w:hAnsi="Times New Roman" w:cs="Times New Roman"/>
          <w:i/>
          <w:iCs/>
          <w:lang w:val="en-GB"/>
        </w:rPr>
        <w:t>knowledge,</w:t>
      </w:r>
      <w:r w:rsidRPr="007D75A9">
        <w:rPr>
          <w:rFonts w:ascii="Times New Roman" w:hAnsi="Times New Roman" w:cs="Times New Roman"/>
          <w:i/>
          <w:iCs/>
          <w:lang w:val="en-GB"/>
        </w:rPr>
        <w:t xml:space="preserve"> and technologies as older human rights defenders. Funding is often inaccessible, as most girls do not have the track records and organizational structures required by funders. As they often lack the means to support themselves independently, losing family support because of their activism can be devastating. Support from fellow human rights defenders, especially girls, is crucial.</w:t>
      </w:r>
      <w:r w:rsidR="007D75A9">
        <w:rPr>
          <w:rStyle w:val="EndnoteReference"/>
          <w:rFonts w:ascii="Times New Roman" w:hAnsi="Times New Roman" w:cs="Times New Roman"/>
          <w:i/>
          <w:iCs/>
          <w:lang w:val="en-GB"/>
        </w:rPr>
        <w:endnoteReference w:id="3"/>
      </w:r>
    </w:p>
    <w:p w14:paraId="051B97D9" w14:textId="00837943" w:rsidR="005D3D57" w:rsidRDefault="005D3D57" w:rsidP="00621BC9">
      <w:pPr>
        <w:spacing w:line="240" w:lineRule="auto"/>
        <w:jc w:val="both"/>
        <w:rPr>
          <w:rFonts w:ascii="Times New Roman" w:hAnsi="Times New Roman" w:cs="Times New Roman"/>
          <w:lang w:val="en-GB"/>
        </w:rPr>
      </w:pPr>
      <w:r>
        <w:rPr>
          <w:rFonts w:ascii="Times New Roman" w:hAnsi="Times New Roman" w:cs="Times New Roman"/>
          <w:lang w:val="en-GB"/>
        </w:rPr>
        <w:t xml:space="preserve">The COVID-19 pandemic and its accompanying measures </w:t>
      </w:r>
      <w:r w:rsidR="006152AF">
        <w:rPr>
          <w:rFonts w:ascii="Times New Roman" w:hAnsi="Times New Roman" w:cs="Times New Roman"/>
          <w:lang w:val="en-GB"/>
        </w:rPr>
        <w:t>has exacerbated confinement measures of girls in particular, lack of access to education for them</w:t>
      </w:r>
      <w:r w:rsidR="00BC556A">
        <w:rPr>
          <w:rFonts w:ascii="Times New Roman" w:hAnsi="Times New Roman" w:cs="Times New Roman"/>
          <w:lang w:val="en-GB"/>
        </w:rPr>
        <w:t xml:space="preserve"> and has led to a sharp increase in unvalued and unrecognized reproductive labor and care work primarily provided by girls within households</w:t>
      </w:r>
      <w:r w:rsidR="00325D42">
        <w:rPr>
          <w:rFonts w:ascii="Times New Roman" w:hAnsi="Times New Roman" w:cs="Times New Roman"/>
          <w:lang w:val="en-GB"/>
        </w:rPr>
        <w:t xml:space="preserve">, all of which has further hindered the ability of women and girls human rights defenders </w:t>
      </w:r>
      <w:r w:rsidR="00317C1B">
        <w:rPr>
          <w:rFonts w:ascii="Times New Roman" w:hAnsi="Times New Roman" w:cs="Times New Roman"/>
          <w:lang w:val="en-GB"/>
        </w:rPr>
        <w:t xml:space="preserve">to perform their work and </w:t>
      </w:r>
      <w:r w:rsidR="00AB17A0">
        <w:rPr>
          <w:rFonts w:ascii="Times New Roman" w:hAnsi="Times New Roman" w:cs="Times New Roman"/>
          <w:lang w:val="en-GB"/>
        </w:rPr>
        <w:t xml:space="preserve">take up the space they deserve as activists in the public sphere. </w:t>
      </w:r>
    </w:p>
    <w:p w14:paraId="14DA21C0" w14:textId="77777777" w:rsidR="00530FAC" w:rsidRPr="005D3D57" w:rsidRDefault="00530FAC" w:rsidP="00621BC9">
      <w:pPr>
        <w:spacing w:line="240" w:lineRule="auto"/>
        <w:jc w:val="both"/>
        <w:rPr>
          <w:rFonts w:ascii="Times New Roman" w:hAnsi="Times New Roman" w:cs="Times New Roman"/>
          <w:lang w:val="en-GB"/>
        </w:rPr>
      </w:pPr>
    </w:p>
    <w:p w14:paraId="15A159B6" w14:textId="03B32755" w:rsidR="00BD3464" w:rsidRPr="00530FAC" w:rsidRDefault="00BD3464" w:rsidP="00530FAC">
      <w:pPr>
        <w:pStyle w:val="ListParagraph"/>
        <w:numPr>
          <w:ilvl w:val="0"/>
          <w:numId w:val="6"/>
        </w:numPr>
        <w:spacing w:line="240" w:lineRule="auto"/>
        <w:jc w:val="both"/>
        <w:rPr>
          <w:rFonts w:ascii="Times New Roman" w:hAnsi="Times New Roman" w:cs="Times New Roman"/>
          <w:b/>
          <w:bCs/>
          <w:u w:val="single"/>
        </w:rPr>
      </w:pPr>
      <w:r w:rsidRPr="00530FAC">
        <w:rPr>
          <w:rFonts w:ascii="Times New Roman" w:hAnsi="Times New Roman" w:cs="Times New Roman"/>
          <w:b/>
          <w:bCs/>
          <w:u w:val="single"/>
        </w:rPr>
        <w:t>Criminalization</w:t>
      </w:r>
      <w:r w:rsidR="00B40BDF" w:rsidRPr="00530FAC">
        <w:rPr>
          <w:rFonts w:ascii="Times New Roman" w:hAnsi="Times New Roman" w:cs="Times New Roman"/>
          <w:b/>
          <w:bCs/>
          <w:u w:val="single"/>
        </w:rPr>
        <w:t xml:space="preserve"> of SR</w:t>
      </w:r>
      <w:r w:rsidR="007E7651">
        <w:rPr>
          <w:rFonts w:ascii="Times New Roman" w:hAnsi="Times New Roman" w:cs="Times New Roman"/>
          <w:b/>
          <w:bCs/>
          <w:u w:val="single"/>
        </w:rPr>
        <w:t xml:space="preserve">HR, </w:t>
      </w:r>
      <w:r w:rsidR="00E72326" w:rsidRPr="00530FAC">
        <w:rPr>
          <w:rFonts w:ascii="Times New Roman" w:hAnsi="Times New Roman" w:cs="Times New Roman"/>
          <w:b/>
          <w:bCs/>
          <w:u w:val="single"/>
        </w:rPr>
        <w:t xml:space="preserve">restrictive abortion laws </w:t>
      </w:r>
      <w:r w:rsidR="00C956A1" w:rsidRPr="00530FAC">
        <w:rPr>
          <w:rFonts w:ascii="Times New Roman" w:hAnsi="Times New Roman" w:cs="Times New Roman"/>
          <w:b/>
          <w:bCs/>
          <w:u w:val="single"/>
        </w:rPr>
        <w:t>and their impact on WHRDs</w:t>
      </w:r>
    </w:p>
    <w:p w14:paraId="7DBBE97A" w14:textId="77777777" w:rsidR="007367CB" w:rsidRPr="00621BC9" w:rsidRDefault="007367CB" w:rsidP="00621BC9">
      <w:pPr>
        <w:pStyle w:val="ListParagraph"/>
        <w:spacing w:line="240" w:lineRule="auto"/>
        <w:ind w:left="1352"/>
        <w:jc w:val="both"/>
        <w:rPr>
          <w:rFonts w:ascii="Times New Roman" w:hAnsi="Times New Roman" w:cs="Times New Roman"/>
          <w:b/>
          <w:bCs/>
          <w:u w:val="single"/>
        </w:rPr>
      </w:pPr>
    </w:p>
    <w:p w14:paraId="3D9A165A" w14:textId="77777777" w:rsidR="002B20C5" w:rsidRPr="00621BC9" w:rsidRDefault="002B20C5" w:rsidP="00530FAC">
      <w:pPr>
        <w:pStyle w:val="ListParagraph"/>
        <w:numPr>
          <w:ilvl w:val="2"/>
          <w:numId w:val="6"/>
        </w:numPr>
        <w:spacing w:line="240" w:lineRule="auto"/>
        <w:jc w:val="both"/>
        <w:rPr>
          <w:rFonts w:ascii="Times New Roman" w:hAnsi="Times New Roman" w:cs="Times New Roman"/>
          <w:b/>
          <w:bCs/>
          <w:u w:val="single"/>
        </w:rPr>
      </w:pPr>
      <w:r w:rsidRPr="00621BC9">
        <w:rPr>
          <w:rFonts w:ascii="Times New Roman" w:hAnsi="Times New Roman" w:cs="Times New Roman"/>
          <w:b/>
          <w:bCs/>
          <w:u w:val="single"/>
        </w:rPr>
        <w:t>Criminalization of and attacks against WHRDs working on SRHR</w:t>
      </w:r>
    </w:p>
    <w:p w14:paraId="5B585834" w14:textId="43B60659" w:rsidR="002B20C5" w:rsidRDefault="002B20C5" w:rsidP="002B20C5">
      <w:pPr>
        <w:spacing w:line="240" w:lineRule="auto"/>
        <w:jc w:val="both"/>
        <w:rPr>
          <w:rFonts w:ascii="Times New Roman" w:hAnsi="Times New Roman" w:cs="Times New Roman"/>
        </w:rPr>
      </w:pPr>
      <w:r w:rsidRPr="00621BC9">
        <w:rPr>
          <w:rFonts w:ascii="Times New Roman" w:hAnsi="Times New Roman" w:cs="Times New Roman"/>
        </w:rPr>
        <w:t>The stereotypes associated with SRHR are projected unto the work of women</w:t>
      </w:r>
      <w:r w:rsidR="00483144">
        <w:rPr>
          <w:rFonts w:ascii="Times New Roman" w:hAnsi="Times New Roman" w:cs="Times New Roman"/>
        </w:rPr>
        <w:t xml:space="preserve"> and girls</w:t>
      </w:r>
      <w:r w:rsidRPr="00621BC9">
        <w:rPr>
          <w:rFonts w:ascii="Times New Roman" w:hAnsi="Times New Roman" w:cs="Times New Roman"/>
        </w:rPr>
        <w:t xml:space="preserve"> human rights defenders working on these issues; these, coupled with restrictive legislative frameworks on SRHR make them more at risk of violence and add significant barriers to their work. </w:t>
      </w:r>
    </w:p>
    <w:p w14:paraId="5E5740E9" w14:textId="2BB42953" w:rsidR="00725B1D" w:rsidRPr="00621BC9" w:rsidRDefault="00725B1D" w:rsidP="00725B1D">
      <w:pPr>
        <w:spacing w:line="240" w:lineRule="auto"/>
        <w:jc w:val="both"/>
        <w:rPr>
          <w:rFonts w:ascii="Times New Roman" w:hAnsi="Times New Roman" w:cs="Times New Roman"/>
        </w:rPr>
      </w:pPr>
      <w:r w:rsidRPr="00621BC9">
        <w:rPr>
          <w:rFonts w:ascii="Times New Roman" w:hAnsi="Times New Roman" w:cs="Times New Roman"/>
        </w:rPr>
        <w:lastRenderedPageBreak/>
        <w:t xml:space="preserve">The Working Group on Discrimination Against Women and Girls (WGDAWG) has </w:t>
      </w:r>
      <w:r w:rsidR="00CE637D">
        <w:rPr>
          <w:rFonts w:ascii="Times New Roman" w:hAnsi="Times New Roman" w:cs="Times New Roman"/>
        </w:rPr>
        <w:t xml:space="preserve">previously </w:t>
      </w:r>
      <w:r w:rsidRPr="00621BC9">
        <w:rPr>
          <w:rFonts w:ascii="Times New Roman" w:hAnsi="Times New Roman" w:cs="Times New Roman"/>
        </w:rPr>
        <w:t>expressed ‘</w:t>
      </w:r>
      <w:r w:rsidRPr="006C6066">
        <w:rPr>
          <w:rFonts w:ascii="Times New Roman" w:hAnsi="Times New Roman" w:cs="Times New Roman"/>
          <w:i/>
          <w:iCs/>
        </w:rPr>
        <w:t>growing concern regarding the unique challenges faced by women human rights defenders around the world, driven by deep-rooted discrimination against women and stereotypes about which roles are “appropriate” for women in society.</w:t>
      </w:r>
      <w:r w:rsidRPr="00621BC9">
        <w:rPr>
          <w:rStyle w:val="EndnoteReference"/>
          <w:rFonts w:ascii="Times New Roman" w:hAnsi="Times New Roman" w:cs="Times New Roman"/>
        </w:rPr>
        <w:endnoteReference w:id="4"/>
      </w:r>
      <w:r w:rsidRPr="00621BC9">
        <w:rPr>
          <w:rFonts w:ascii="Times New Roman" w:hAnsi="Times New Roman" w:cs="Times New Roman"/>
        </w:rPr>
        <w:t>’ The Special Rapporteur on the Situation of Human Rights Defenders (SRHRDs) has also highlighted how working on gender and sexuality, issues that can be perceived as ‘contentious’, place women human rights defenders at greater risk of violations and abuses, sometimes even perpetrated by their families and/or by conservative and religious groups.</w:t>
      </w:r>
      <w:r w:rsidRPr="00621BC9">
        <w:rPr>
          <w:rStyle w:val="EndnoteReference"/>
          <w:rFonts w:ascii="Times New Roman" w:hAnsi="Times New Roman" w:cs="Times New Roman"/>
        </w:rPr>
        <w:endnoteReference w:id="5"/>
      </w:r>
      <w:r w:rsidRPr="00621BC9">
        <w:rPr>
          <w:rFonts w:ascii="Times New Roman" w:hAnsi="Times New Roman" w:cs="Times New Roman"/>
        </w:rPr>
        <w:t xml:space="preserve"> </w:t>
      </w:r>
    </w:p>
    <w:p w14:paraId="391E66B7" w14:textId="092C9F65" w:rsidR="00725B1D" w:rsidRPr="00725B1D" w:rsidRDefault="00725B1D" w:rsidP="002B20C5">
      <w:pPr>
        <w:spacing w:line="240" w:lineRule="auto"/>
        <w:jc w:val="both"/>
        <w:rPr>
          <w:rFonts w:ascii="Times New Roman" w:hAnsi="Times New Roman" w:cs="Times New Roman"/>
          <w:bCs/>
        </w:rPr>
      </w:pPr>
      <w:r w:rsidRPr="00621BC9">
        <w:rPr>
          <w:rFonts w:ascii="Times New Roman" w:hAnsi="Times New Roman" w:cs="Times New Roman"/>
        </w:rPr>
        <w:t>UN treaty monitoring bodies (TMBs), for example, have recognized how sexual and reproductive rights violations are based on harmful stereotypes</w:t>
      </w:r>
      <w:r>
        <w:rPr>
          <w:rFonts w:ascii="Times New Roman" w:hAnsi="Times New Roman" w:cs="Times New Roman"/>
        </w:rPr>
        <w:t xml:space="preserve">. </w:t>
      </w:r>
      <w:r w:rsidRPr="00621BC9">
        <w:rPr>
          <w:rFonts w:ascii="Times New Roman" w:hAnsi="Times New Roman" w:cs="Times New Roman"/>
        </w:rPr>
        <w:t xml:space="preserve">In </w:t>
      </w:r>
      <w:r w:rsidRPr="00621BC9">
        <w:rPr>
          <w:rFonts w:ascii="Times New Roman" w:hAnsi="Times New Roman" w:cs="Times New Roman"/>
          <w:i/>
        </w:rPr>
        <w:t>L.C v Peru</w:t>
      </w:r>
      <w:r w:rsidRPr="00621BC9">
        <w:rPr>
          <w:rFonts w:ascii="Times New Roman" w:hAnsi="Times New Roman" w:cs="Times New Roman"/>
        </w:rPr>
        <w:t xml:space="preserve">, the CEDAW Committee addressed stereotyped roles of women and considered that decisions to deny a pregnant girl health care in order to protect the fetus were based on harmful stereotypes in violation of State’s obligation to take measures to achieve the elimination of practices based on stereotyped roles for women.  The </w:t>
      </w:r>
      <w:r w:rsidR="00A91192">
        <w:rPr>
          <w:rFonts w:ascii="Times New Roman" w:hAnsi="Times New Roman" w:cs="Times New Roman"/>
        </w:rPr>
        <w:t xml:space="preserve">TMBs </w:t>
      </w:r>
      <w:r w:rsidRPr="00621BC9">
        <w:rPr>
          <w:rFonts w:ascii="Times New Roman" w:hAnsi="Times New Roman" w:cs="Times New Roman"/>
        </w:rPr>
        <w:t>have also</w:t>
      </w:r>
      <w:r w:rsidR="00E31C82">
        <w:rPr>
          <w:rFonts w:ascii="Times New Roman" w:hAnsi="Times New Roman" w:cs="Times New Roman"/>
        </w:rPr>
        <w:t xml:space="preserve"> articulated</w:t>
      </w:r>
      <w:r w:rsidR="00B168E4">
        <w:rPr>
          <w:rFonts w:ascii="Times New Roman" w:hAnsi="Times New Roman" w:cs="Times New Roman"/>
        </w:rPr>
        <w:t xml:space="preserve"> stigma as a barrier to </w:t>
      </w:r>
      <w:r w:rsidR="003A491F">
        <w:rPr>
          <w:rFonts w:ascii="Times New Roman" w:hAnsi="Times New Roman" w:cs="Times New Roman"/>
        </w:rPr>
        <w:t xml:space="preserve">safe </w:t>
      </w:r>
      <w:r w:rsidR="00B168E4">
        <w:rPr>
          <w:rFonts w:ascii="Times New Roman" w:hAnsi="Times New Roman" w:cs="Times New Roman"/>
        </w:rPr>
        <w:t xml:space="preserve">abortion, </w:t>
      </w:r>
      <w:r w:rsidR="00D97A55">
        <w:rPr>
          <w:rFonts w:ascii="Times New Roman" w:hAnsi="Times New Roman" w:cs="Times New Roman"/>
        </w:rPr>
        <w:t>noting State</w:t>
      </w:r>
      <w:r w:rsidR="00E31C82">
        <w:rPr>
          <w:rFonts w:ascii="Times New Roman" w:hAnsi="Times New Roman" w:cs="Times New Roman"/>
        </w:rPr>
        <w:t xml:space="preserve"> obligations to</w:t>
      </w:r>
      <w:r w:rsidR="00801463">
        <w:rPr>
          <w:rFonts w:ascii="Times New Roman" w:hAnsi="Times New Roman" w:cs="Times New Roman"/>
        </w:rPr>
        <w:t xml:space="preserve"> </w:t>
      </w:r>
      <w:r w:rsidR="00B168E4">
        <w:rPr>
          <w:rFonts w:ascii="Times New Roman" w:hAnsi="Times New Roman" w:cs="Times New Roman"/>
        </w:rPr>
        <w:t>ad</w:t>
      </w:r>
      <w:r w:rsidR="003A491F">
        <w:rPr>
          <w:rFonts w:ascii="Times New Roman" w:hAnsi="Times New Roman" w:cs="Times New Roman"/>
        </w:rPr>
        <w:t>d</w:t>
      </w:r>
      <w:r w:rsidR="00B168E4">
        <w:rPr>
          <w:rFonts w:ascii="Times New Roman" w:hAnsi="Times New Roman" w:cs="Times New Roman"/>
        </w:rPr>
        <w:t>ress this barrier,</w:t>
      </w:r>
      <w:r w:rsidR="00E31C82">
        <w:rPr>
          <w:rFonts w:ascii="Times New Roman" w:hAnsi="Times New Roman" w:cs="Times New Roman"/>
        </w:rPr>
        <w:t xml:space="preserve"> </w:t>
      </w:r>
      <w:r w:rsidR="00B168E4">
        <w:rPr>
          <w:rFonts w:ascii="Times New Roman" w:hAnsi="Times New Roman" w:cs="Times New Roman"/>
        </w:rPr>
        <w:t xml:space="preserve">including </w:t>
      </w:r>
      <w:r w:rsidR="003A491F">
        <w:rPr>
          <w:rFonts w:ascii="Times New Roman" w:hAnsi="Times New Roman" w:cs="Times New Roman"/>
        </w:rPr>
        <w:t xml:space="preserve">in </w:t>
      </w:r>
      <w:r w:rsidRPr="00621BC9">
        <w:rPr>
          <w:rFonts w:ascii="Times New Roman" w:hAnsi="Times New Roman" w:cs="Times New Roman"/>
        </w:rPr>
        <w:t>situations where abortion is legal</w:t>
      </w:r>
      <w:r w:rsidR="00D97A55">
        <w:rPr>
          <w:rFonts w:ascii="Times New Roman" w:hAnsi="Times New Roman" w:cs="Times New Roman"/>
        </w:rPr>
        <w:t>.</w:t>
      </w:r>
      <w:r w:rsidRPr="00621BC9">
        <w:rPr>
          <w:rStyle w:val="EndnoteReference"/>
          <w:rFonts w:ascii="Times New Roman" w:hAnsi="Times New Roman" w:cs="Times New Roman"/>
        </w:rPr>
        <w:endnoteReference w:id="6"/>
      </w:r>
      <w:r w:rsidRPr="00621BC9">
        <w:rPr>
          <w:rStyle w:val="EndnoteReference"/>
          <w:rFonts w:ascii="Times New Roman" w:hAnsi="Times New Roman" w:cs="Times New Roman"/>
        </w:rPr>
        <w:t xml:space="preserve"> </w:t>
      </w:r>
      <w:r w:rsidRPr="00621BC9">
        <w:rPr>
          <w:rFonts w:ascii="Times New Roman" w:hAnsi="Times New Roman" w:cs="Times New Roman"/>
          <w:bCs/>
        </w:rPr>
        <w:t xml:space="preserve"> </w:t>
      </w:r>
    </w:p>
    <w:p w14:paraId="673CB71A" w14:textId="6AC0A4D8" w:rsidR="002B20C5" w:rsidRDefault="002B20C5" w:rsidP="002B20C5">
      <w:pPr>
        <w:spacing w:line="240" w:lineRule="auto"/>
        <w:jc w:val="both"/>
        <w:rPr>
          <w:rFonts w:ascii="Times New Roman" w:hAnsi="Times New Roman" w:cs="Times New Roman"/>
        </w:rPr>
      </w:pPr>
      <w:r w:rsidRPr="00621BC9">
        <w:rPr>
          <w:rFonts w:ascii="Times New Roman" w:hAnsi="Times New Roman" w:cs="Times New Roman"/>
        </w:rPr>
        <w:t>W</w:t>
      </w:r>
      <w:r w:rsidR="00725B1D">
        <w:rPr>
          <w:rFonts w:ascii="Times New Roman" w:hAnsi="Times New Roman" w:cs="Times New Roman"/>
        </w:rPr>
        <w:t>G</w:t>
      </w:r>
      <w:r w:rsidRPr="00621BC9">
        <w:rPr>
          <w:rFonts w:ascii="Times New Roman" w:hAnsi="Times New Roman" w:cs="Times New Roman"/>
        </w:rPr>
        <w:t xml:space="preserve">RHDs may also face threats of or actual criminal charges for exposing SRHR violations, </w:t>
      </w:r>
      <w:r w:rsidR="002E3B7B">
        <w:rPr>
          <w:rFonts w:ascii="Times New Roman" w:hAnsi="Times New Roman" w:cs="Times New Roman"/>
        </w:rPr>
        <w:t xml:space="preserve">including </w:t>
      </w:r>
      <w:r w:rsidRPr="00621BC9">
        <w:rPr>
          <w:rFonts w:ascii="Times New Roman" w:hAnsi="Times New Roman" w:cs="Times New Roman"/>
        </w:rPr>
        <w:t>for highlighting SRHR violations against marginalized groups,</w:t>
      </w:r>
      <w:r w:rsidRPr="00621BC9">
        <w:rPr>
          <w:rStyle w:val="EndnoteReference"/>
          <w:rFonts w:ascii="Times New Roman" w:hAnsi="Times New Roman" w:cs="Times New Roman"/>
        </w:rPr>
        <w:endnoteReference w:id="7"/>
      </w:r>
      <w:r w:rsidRPr="00621BC9">
        <w:rPr>
          <w:rFonts w:ascii="Times New Roman" w:hAnsi="Times New Roman" w:cs="Times New Roman"/>
        </w:rPr>
        <w:t xml:space="preserve"> or for working to overturn total abortion bans</w:t>
      </w:r>
      <w:r>
        <w:rPr>
          <w:rFonts w:ascii="Times New Roman" w:hAnsi="Times New Roman" w:cs="Times New Roman"/>
        </w:rPr>
        <w:t xml:space="preserve"> (see</w:t>
      </w:r>
      <w:r w:rsidR="00DA6662">
        <w:rPr>
          <w:rFonts w:ascii="Times New Roman" w:hAnsi="Times New Roman" w:cs="Times New Roman"/>
        </w:rPr>
        <w:t xml:space="preserve"> </w:t>
      </w:r>
      <w:r>
        <w:rPr>
          <w:rFonts w:ascii="Times New Roman" w:hAnsi="Times New Roman" w:cs="Times New Roman"/>
        </w:rPr>
        <w:t>below for more details)</w:t>
      </w:r>
      <w:r w:rsidR="00500AB9">
        <w:rPr>
          <w:rFonts w:ascii="Times New Roman" w:hAnsi="Times New Roman" w:cs="Times New Roman"/>
        </w:rPr>
        <w:t>.</w:t>
      </w:r>
      <w:r w:rsidRPr="00621BC9">
        <w:rPr>
          <w:rStyle w:val="EndnoteReference"/>
          <w:rFonts w:ascii="Times New Roman" w:hAnsi="Times New Roman" w:cs="Times New Roman"/>
        </w:rPr>
        <w:endnoteReference w:id="8"/>
      </w:r>
      <w:r w:rsidRPr="00621BC9">
        <w:rPr>
          <w:rFonts w:ascii="Times New Roman" w:hAnsi="Times New Roman" w:cs="Times New Roman"/>
        </w:rPr>
        <w:t xml:space="preserve"> In a global environment of rollback on sexual and reproductive rights and of increasing accession to power of conservative and populist </w:t>
      </w:r>
      <w:r w:rsidR="00500AB9">
        <w:rPr>
          <w:rFonts w:ascii="Times New Roman" w:hAnsi="Times New Roman" w:cs="Times New Roman"/>
        </w:rPr>
        <w:t xml:space="preserve">political </w:t>
      </w:r>
      <w:r w:rsidRPr="00621BC9">
        <w:rPr>
          <w:rFonts w:ascii="Times New Roman" w:hAnsi="Times New Roman" w:cs="Times New Roman"/>
        </w:rPr>
        <w:t>parties, as well as of increased influence of religious fundamentalisms on policy making, W</w:t>
      </w:r>
      <w:r w:rsidR="00725B1D">
        <w:rPr>
          <w:rFonts w:ascii="Times New Roman" w:hAnsi="Times New Roman" w:cs="Times New Roman"/>
        </w:rPr>
        <w:t>G</w:t>
      </w:r>
      <w:r w:rsidRPr="00621BC9">
        <w:rPr>
          <w:rFonts w:ascii="Times New Roman" w:hAnsi="Times New Roman" w:cs="Times New Roman"/>
        </w:rPr>
        <w:t>HRDs working on SRHR also have to face attacks and harassment online and in the media, mis-portraying them as having an intention to erode ‘traditional values’ and understandings of ‘the family’ and of pushing forward an agenda ‘against children</w:t>
      </w:r>
      <w:r w:rsidR="00725B1D">
        <w:rPr>
          <w:rFonts w:ascii="Times New Roman" w:hAnsi="Times New Roman" w:cs="Times New Roman"/>
        </w:rPr>
        <w:t>,</w:t>
      </w:r>
      <w:r w:rsidRPr="00621BC9">
        <w:rPr>
          <w:rFonts w:ascii="Times New Roman" w:hAnsi="Times New Roman" w:cs="Times New Roman"/>
        </w:rPr>
        <w:t>’</w:t>
      </w:r>
      <w:r w:rsidRPr="00621BC9">
        <w:rPr>
          <w:rStyle w:val="EndnoteReference"/>
          <w:rFonts w:ascii="Times New Roman" w:hAnsi="Times New Roman" w:cs="Times New Roman"/>
        </w:rPr>
        <w:endnoteReference w:id="9"/>
      </w:r>
      <w:r w:rsidRPr="00621BC9">
        <w:rPr>
          <w:rFonts w:ascii="Times New Roman" w:hAnsi="Times New Roman" w:cs="Times New Roman"/>
        </w:rPr>
        <w:t xml:space="preserve"> </w:t>
      </w:r>
      <w:r w:rsidR="00725B1D">
        <w:rPr>
          <w:rFonts w:ascii="Times New Roman" w:hAnsi="Times New Roman" w:cs="Times New Roman"/>
        </w:rPr>
        <w:t xml:space="preserve">thereby re-emphasizing the narrative need protection instead of reaffirming their rights. </w:t>
      </w:r>
    </w:p>
    <w:p w14:paraId="14030AAF" w14:textId="180992C0" w:rsidR="00B21A33" w:rsidRDefault="0014244A" w:rsidP="002B20C5">
      <w:pPr>
        <w:spacing w:line="240" w:lineRule="auto"/>
        <w:jc w:val="both"/>
        <w:rPr>
          <w:rFonts w:ascii="Times New Roman" w:hAnsi="Times New Roman" w:cs="Times New Roman"/>
        </w:rPr>
      </w:pPr>
      <w:r w:rsidRPr="0089055D">
        <w:rPr>
          <w:rFonts w:ascii="Times New Roman" w:hAnsi="Times New Roman" w:cs="Times New Roman"/>
        </w:rPr>
        <w:t>The Committee on the Rights of the Child has emphasized</w:t>
      </w:r>
      <w:r w:rsidR="00D408C7">
        <w:rPr>
          <w:rFonts w:ascii="Times New Roman" w:hAnsi="Times New Roman" w:cs="Times New Roman"/>
        </w:rPr>
        <w:t xml:space="preserve"> in General Comment 20</w:t>
      </w:r>
      <w:r w:rsidRPr="0089055D">
        <w:rPr>
          <w:rFonts w:ascii="Times New Roman" w:hAnsi="Times New Roman" w:cs="Times New Roman"/>
        </w:rPr>
        <w:t xml:space="preserve"> that </w:t>
      </w:r>
    </w:p>
    <w:p w14:paraId="7DB5F8A7" w14:textId="19302D18" w:rsidR="001D7749" w:rsidRPr="0089055D" w:rsidRDefault="001D7749" w:rsidP="00801463">
      <w:pPr>
        <w:spacing w:line="240" w:lineRule="auto"/>
        <w:ind w:left="720"/>
        <w:jc w:val="both"/>
        <w:rPr>
          <w:rFonts w:ascii="Times New Roman" w:hAnsi="Times New Roman" w:cs="Times New Roman"/>
        </w:rPr>
      </w:pPr>
      <w:r w:rsidRPr="0089055D">
        <w:rPr>
          <w:rFonts w:ascii="Times New Roman" w:hAnsi="Times New Roman" w:cs="Times New Roman"/>
          <w:i/>
          <w:iCs/>
        </w:rPr>
        <w:t>States should guarantee that adolescents’ right to freedom of association and peaceful assembly in all its forms is fully respected, consistent with the restrictions delineated in article 15 (2) of the Convention, including through the provision of safe spaces for both girls and boys. Legal recognition should be afforded to adolescents to establish their own associations, clubs, organizations, parliaments and forums, both in and out of school, form online networks, join political parties and join or form their own trade unions. Measures should also be introduced to protect adolescent human rights defenders, particularly girls, who often face gender-specific threats and violence</w:t>
      </w:r>
      <w:r w:rsidR="0089055D">
        <w:rPr>
          <w:rFonts w:ascii="Times New Roman" w:hAnsi="Times New Roman" w:cs="Times New Roman"/>
          <w:i/>
          <w:iCs/>
        </w:rPr>
        <w:t>.</w:t>
      </w:r>
      <w:r w:rsidR="0089055D">
        <w:rPr>
          <w:rStyle w:val="EndnoteReference"/>
          <w:rFonts w:ascii="Times New Roman" w:hAnsi="Times New Roman" w:cs="Times New Roman"/>
          <w:i/>
          <w:iCs/>
        </w:rPr>
        <w:endnoteReference w:id="10"/>
      </w:r>
    </w:p>
    <w:p w14:paraId="2E21FB12" w14:textId="027665D0" w:rsidR="00725B1D" w:rsidRPr="00621BC9" w:rsidRDefault="00EC6DB2" w:rsidP="002B20C5">
      <w:pPr>
        <w:spacing w:line="240" w:lineRule="auto"/>
        <w:jc w:val="both"/>
        <w:rPr>
          <w:rFonts w:ascii="Times New Roman" w:hAnsi="Times New Roman" w:cs="Times New Roman"/>
        </w:rPr>
      </w:pPr>
      <w:r>
        <w:rPr>
          <w:rFonts w:ascii="Times New Roman" w:hAnsi="Times New Roman" w:cs="Times New Roman"/>
        </w:rPr>
        <w:t xml:space="preserve">Despite </w:t>
      </w:r>
      <w:r w:rsidR="00C12747">
        <w:rPr>
          <w:rFonts w:ascii="Times New Roman" w:hAnsi="Times New Roman" w:cs="Times New Roman"/>
        </w:rPr>
        <w:t>these obligations,</w:t>
      </w:r>
      <w:r>
        <w:rPr>
          <w:rFonts w:ascii="Times New Roman" w:hAnsi="Times New Roman" w:cs="Times New Roman"/>
        </w:rPr>
        <w:t xml:space="preserve"> girls human rights defenders </w:t>
      </w:r>
      <w:r w:rsidR="00DF10EC">
        <w:rPr>
          <w:rFonts w:ascii="Times New Roman" w:hAnsi="Times New Roman" w:cs="Times New Roman"/>
        </w:rPr>
        <w:t xml:space="preserve">continue to face significant barriers to their work. As highlighted by the </w:t>
      </w:r>
      <w:r w:rsidR="002966D1">
        <w:rPr>
          <w:rFonts w:ascii="Times New Roman" w:hAnsi="Times New Roman" w:cs="Times New Roman"/>
        </w:rPr>
        <w:t xml:space="preserve">former </w:t>
      </w:r>
      <w:r w:rsidR="00DF10EC">
        <w:rPr>
          <w:rFonts w:ascii="Times New Roman" w:hAnsi="Times New Roman" w:cs="Times New Roman"/>
        </w:rPr>
        <w:t xml:space="preserve">Special Rapporteur on </w:t>
      </w:r>
      <w:r w:rsidR="002966D1">
        <w:rPr>
          <w:rFonts w:ascii="Times New Roman" w:hAnsi="Times New Roman" w:cs="Times New Roman"/>
        </w:rPr>
        <w:t xml:space="preserve">the situation of human rights defenders in his report on </w:t>
      </w:r>
      <w:r w:rsidR="00B84457">
        <w:rPr>
          <w:rFonts w:ascii="Times New Roman" w:hAnsi="Times New Roman" w:cs="Times New Roman"/>
        </w:rPr>
        <w:t xml:space="preserve">the situation of women human rights defenders: </w:t>
      </w:r>
      <w:r w:rsidR="00B84457" w:rsidRPr="00B84457">
        <w:rPr>
          <w:rFonts w:ascii="Times New Roman" w:hAnsi="Times New Roman" w:cs="Times New Roman"/>
          <w:i/>
          <w:iCs/>
        </w:rPr>
        <w:t>‘</w:t>
      </w:r>
      <w:r w:rsidR="0014244A" w:rsidRPr="00B84457">
        <w:rPr>
          <w:rFonts w:ascii="Times New Roman" w:hAnsi="Times New Roman" w:cs="Times New Roman"/>
          <w:i/>
          <w:iCs/>
        </w:rPr>
        <w:t>Women defenders face distinct risks in the private sphere. They have at times – girls especially – been forcibly confined at home by family members to prevent them from engaging in human rights activism. Some experience domestic violence because of their activism, as partners or parents subject them to verbal and physical abuse to pressure them into ceasing their efforts.</w:t>
      </w:r>
      <w:r w:rsidR="00474406">
        <w:rPr>
          <w:rStyle w:val="EndnoteReference"/>
          <w:rFonts w:ascii="Times New Roman" w:hAnsi="Times New Roman" w:cs="Times New Roman"/>
          <w:i/>
          <w:iCs/>
        </w:rPr>
        <w:endnoteReference w:id="11"/>
      </w:r>
      <w:r w:rsidR="00B84457">
        <w:rPr>
          <w:rFonts w:ascii="Times New Roman" w:hAnsi="Times New Roman" w:cs="Times New Roman"/>
        </w:rPr>
        <w:t>’</w:t>
      </w:r>
    </w:p>
    <w:p w14:paraId="499B8766" w14:textId="49C67BA8" w:rsidR="00D97A55" w:rsidRPr="00F7718C" w:rsidRDefault="002B20C5" w:rsidP="00F7718C">
      <w:pPr>
        <w:spacing w:line="240" w:lineRule="auto"/>
        <w:jc w:val="both"/>
        <w:rPr>
          <w:rFonts w:ascii="Times New Roman" w:hAnsi="Times New Roman" w:cs="Times New Roman"/>
        </w:rPr>
      </w:pPr>
      <w:r w:rsidRPr="00621BC9">
        <w:rPr>
          <w:rFonts w:ascii="Times New Roman" w:hAnsi="Times New Roman" w:cs="Times New Roman"/>
        </w:rPr>
        <w:t>These tactics are used to scare W</w:t>
      </w:r>
      <w:r w:rsidR="00B15EE9">
        <w:rPr>
          <w:rFonts w:ascii="Times New Roman" w:hAnsi="Times New Roman" w:cs="Times New Roman"/>
        </w:rPr>
        <w:t>G</w:t>
      </w:r>
      <w:r w:rsidRPr="00621BC9">
        <w:rPr>
          <w:rFonts w:ascii="Times New Roman" w:hAnsi="Times New Roman" w:cs="Times New Roman"/>
        </w:rPr>
        <w:t>RHDs into stopping their work on SRHR, to discredit and to defame them</w:t>
      </w:r>
      <w:r w:rsidR="00F7718C">
        <w:rPr>
          <w:rFonts w:ascii="Times New Roman" w:hAnsi="Times New Roman" w:cs="Times New Roman"/>
        </w:rPr>
        <w:t>.</w:t>
      </w:r>
    </w:p>
    <w:p w14:paraId="7707E9B3" w14:textId="77777777" w:rsidR="00D97A55" w:rsidRDefault="00D97A55" w:rsidP="002B20C5">
      <w:pPr>
        <w:pStyle w:val="ListParagraph"/>
        <w:spacing w:line="240" w:lineRule="auto"/>
        <w:ind w:left="2160"/>
        <w:jc w:val="both"/>
        <w:rPr>
          <w:rFonts w:ascii="Times New Roman" w:hAnsi="Times New Roman" w:cs="Times New Roman"/>
          <w:b/>
          <w:bCs/>
          <w:u w:val="single"/>
        </w:rPr>
      </w:pPr>
    </w:p>
    <w:p w14:paraId="162FB572" w14:textId="73C16463" w:rsidR="00141BD9" w:rsidRDefault="0087476D" w:rsidP="00530FAC">
      <w:pPr>
        <w:pStyle w:val="ListParagraph"/>
        <w:numPr>
          <w:ilvl w:val="2"/>
          <w:numId w:val="6"/>
        </w:numPr>
        <w:spacing w:line="240" w:lineRule="auto"/>
        <w:jc w:val="both"/>
        <w:rPr>
          <w:rFonts w:ascii="Times New Roman" w:hAnsi="Times New Roman" w:cs="Times New Roman"/>
          <w:b/>
          <w:bCs/>
          <w:u w:val="single"/>
        </w:rPr>
      </w:pPr>
      <w:r>
        <w:rPr>
          <w:rFonts w:ascii="Times New Roman" w:hAnsi="Times New Roman" w:cs="Times New Roman"/>
          <w:b/>
          <w:bCs/>
          <w:u w:val="single"/>
        </w:rPr>
        <w:t>R</w:t>
      </w:r>
      <w:r w:rsidR="00141BD9" w:rsidRPr="00621BC9">
        <w:rPr>
          <w:rFonts w:ascii="Times New Roman" w:hAnsi="Times New Roman" w:cs="Times New Roman"/>
          <w:b/>
          <w:bCs/>
          <w:u w:val="single"/>
        </w:rPr>
        <w:t xml:space="preserve">estrictive abortion laws </w:t>
      </w:r>
      <w:r>
        <w:rPr>
          <w:rFonts w:ascii="Times New Roman" w:hAnsi="Times New Roman" w:cs="Times New Roman"/>
          <w:b/>
          <w:bCs/>
          <w:u w:val="single"/>
        </w:rPr>
        <w:t xml:space="preserve">and their impact on </w:t>
      </w:r>
      <w:r w:rsidR="00141BD9" w:rsidRPr="00621BC9">
        <w:rPr>
          <w:rFonts w:ascii="Times New Roman" w:hAnsi="Times New Roman" w:cs="Times New Roman"/>
          <w:b/>
          <w:bCs/>
          <w:u w:val="single"/>
        </w:rPr>
        <w:t xml:space="preserve">WHRDs </w:t>
      </w:r>
    </w:p>
    <w:p w14:paraId="5D353242" w14:textId="77777777" w:rsidR="007E094D" w:rsidRPr="00621BC9" w:rsidRDefault="007E094D" w:rsidP="007E094D">
      <w:pPr>
        <w:pStyle w:val="ListParagraph"/>
        <w:spacing w:line="240" w:lineRule="auto"/>
        <w:ind w:left="2160"/>
        <w:jc w:val="both"/>
        <w:rPr>
          <w:rFonts w:ascii="Times New Roman" w:hAnsi="Times New Roman" w:cs="Times New Roman"/>
          <w:b/>
          <w:bCs/>
          <w:u w:val="single"/>
        </w:rPr>
      </w:pPr>
    </w:p>
    <w:p w14:paraId="4E74FD54" w14:textId="3E70F9A3" w:rsidR="005667A9" w:rsidRPr="00621BC9" w:rsidRDefault="0006347D" w:rsidP="00621BC9">
      <w:pPr>
        <w:spacing w:line="240" w:lineRule="auto"/>
        <w:jc w:val="both"/>
        <w:rPr>
          <w:rFonts w:ascii="Times New Roman" w:hAnsi="Times New Roman" w:cs="Times New Roman"/>
        </w:rPr>
      </w:pPr>
      <w:r w:rsidRPr="00621BC9">
        <w:rPr>
          <w:rFonts w:ascii="Times New Roman" w:hAnsi="Times New Roman" w:cs="Times New Roman"/>
        </w:rPr>
        <w:lastRenderedPageBreak/>
        <w:t xml:space="preserve">U.N. Treaty Monitoring Bodies </w:t>
      </w:r>
      <w:r w:rsidR="00A40783" w:rsidRPr="00621BC9">
        <w:rPr>
          <w:rFonts w:ascii="Times New Roman" w:hAnsi="Times New Roman" w:cs="Times New Roman"/>
        </w:rPr>
        <w:t>and</w:t>
      </w:r>
      <w:r w:rsidR="00F124F1" w:rsidRPr="00621BC9">
        <w:rPr>
          <w:rFonts w:ascii="Times New Roman" w:hAnsi="Times New Roman" w:cs="Times New Roman"/>
        </w:rPr>
        <w:t xml:space="preserve"> Special Rapporteurs</w:t>
      </w:r>
      <w:r w:rsidR="00274C20" w:rsidRPr="00621BC9">
        <w:rPr>
          <w:rFonts w:ascii="Times New Roman" w:hAnsi="Times New Roman" w:cs="Times New Roman"/>
        </w:rPr>
        <w:t xml:space="preserve"> (SRs)</w:t>
      </w:r>
      <w:r w:rsidR="00A40783" w:rsidRPr="00621BC9">
        <w:rPr>
          <w:rFonts w:ascii="Times New Roman" w:hAnsi="Times New Roman" w:cs="Times New Roman"/>
        </w:rPr>
        <w:t xml:space="preserve"> have</w:t>
      </w:r>
      <w:r w:rsidR="005F6A90" w:rsidRPr="00621BC9">
        <w:rPr>
          <w:rFonts w:ascii="Times New Roman" w:hAnsi="Times New Roman" w:cs="Times New Roman"/>
        </w:rPr>
        <w:t xml:space="preserve"> also highlighted how criminalization of SRHR</w:t>
      </w:r>
      <w:r w:rsidR="005924C4" w:rsidRPr="00621BC9">
        <w:rPr>
          <w:rFonts w:ascii="Times New Roman" w:hAnsi="Times New Roman" w:cs="Times New Roman"/>
        </w:rPr>
        <w:t>, restrictive legal frameworks</w:t>
      </w:r>
      <w:r w:rsidR="005F6A90" w:rsidRPr="00621BC9">
        <w:rPr>
          <w:rFonts w:ascii="Times New Roman" w:hAnsi="Times New Roman" w:cs="Times New Roman"/>
        </w:rPr>
        <w:t xml:space="preserve"> and</w:t>
      </w:r>
      <w:r w:rsidRPr="00621BC9">
        <w:rPr>
          <w:rFonts w:ascii="Times New Roman" w:hAnsi="Times New Roman" w:cs="Times New Roman"/>
        </w:rPr>
        <w:t xml:space="preserve"> </w:t>
      </w:r>
      <w:r w:rsidR="00DC69D7" w:rsidRPr="00621BC9">
        <w:rPr>
          <w:rFonts w:ascii="Times New Roman" w:hAnsi="Times New Roman" w:cs="Times New Roman"/>
        </w:rPr>
        <w:t>international assistance policies</w:t>
      </w:r>
      <w:r w:rsidR="00675546" w:rsidRPr="00621BC9">
        <w:rPr>
          <w:rFonts w:ascii="Times New Roman" w:hAnsi="Times New Roman" w:cs="Times New Roman"/>
        </w:rPr>
        <w:t xml:space="preserve"> have an impact on WHRDs</w:t>
      </w:r>
      <w:r w:rsidR="005924C4" w:rsidRPr="00621BC9">
        <w:rPr>
          <w:rFonts w:ascii="Times New Roman" w:hAnsi="Times New Roman" w:cs="Times New Roman"/>
        </w:rPr>
        <w:t xml:space="preserve">, including on those working on SRHR. </w:t>
      </w:r>
    </w:p>
    <w:p w14:paraId="14596E2A" w14:textId="77777777" w:rsidR="00141BD9" w:rsidRPr="00621BC9" w:rsidRDefault="000B10C5" w:rsidP="00621BC9">
      <w:pPr>
        <w:spacing w:line="240" w:lineRule="auto"/>
        <w:jc w:val="both"/>
        <w:rPr>
          <w:rFonts w:ascii="Times New Roman" w:hAnsi="Times New Roman" w:cs="Times New Roman"/>
        </w:rPr>
      </w:pPr>
      <w:r w:rsidRPr="00621BC9">
        <w:rPr>
          <w:rFonts w:ascii="Times New Roman" w:hAnsi="Times New Roman" w:cs="Times New Roman"/>
        </w:rPr>
        <w:t>Sexual and reproductive rights (SRR) have been broadly recognized as fundamental human rights whose realization is a necessary pre-condition to gender equality under international human rights law.</w:t>
      </w:r>
    </w:p>
    <w:p w14:paraId="45E40D4F" w14:textId="77ED0DD3" w:rsidR="00141BD9" w:rsidRPr="00621BC9" w:rsidRDefault="007F0533" w:rsidP="00621BC9">
      <w:pPr>
        <w:spacing w:line="240" w:lineRule="auto"/>
        <w:jc w:val="both"/>
        <w:rPr>
          <w:rFonts w:ascii="Times New Roman" w:hAnsi="Times New Roman" w:cs="Times New Roman"/>
        </w:rPr>
      </w:pPr>
      <w:r w:rsidRPr="00621BC9">
        <w:rPr>
          <w:rFonts w:ascii="Times New Roman" w:eastAsia="Calibri" w:hAnsi="Times New Roman" w:cs="Times New Roman"/>
        </w:rPr>
        <w:t>Criminalizing abortion is incompatible with states’ human rights obligations.</w:t>
      </w:r>
      <w:r w:rsidRPr="00621BC9">
        <w:rPr>
          <w:rStyle w:val="EndnoteReference"/>
          <w:rFonts w:ascii="Times New Roman" w:eastAsia="Calibri" w:hAnsi="Times New Roman" w:cs="Times New Roman"/>
        </w:rPr>
        <w:endnoteReference w:id="12"/>
      </w:r>
      <w:r w:rsidRPr="00621BC9">
        <w:rPr>
          <w:rFonts w:ascii="Times New Roman" w:eastAsia="Calibri" w:hAnsi="Times New Roman" w:cs="Times New Roman"/>
        </w:rPr>
        <w:t xml:space="preserve">  </w:t>
      </w:r>
      <w:r w:rsidR="00141BD9" w:rsidRPr="00621BC9">
        <w:rPr>
          <w:rFonts w:ascii="Times New Roman" w:hAnsi="Times New Roman" w:cs="Times New Roman"/>
        </w:rPr>
        <w:t>Treaty Monitoring Bodies have found that States should decriminalize</w:t>
      </w:r>
      <w:r w:rsidR="00141BD9" w:rsidRPr="00621BC9">
        <w:rPr>
          <w:rFonts w:ascii="Times New Roman" w:hAnsi="Times New Roman" w:cs="Times New Roman"/>
          <w:bCs/>
        </w:rPr>
        <w:t xml:space="preserve"> abortion in all circumstances</w:t>
      </w:r>
      <w:r w:rsidR="00141BD9" w:rsidRPr="00621BC9">
        <w:rPr>
          <w:rStyle w:val="EndnoteReference"/>
          <w:rFonts w:ascii="Times New Roman" w:hAnsi="Times New Roman" w:cs="Times New Roman"/>
        </w:rPr>
        <w:endnoteReference w:id="13"/>
      </w:r>
      <w:r w:rsidR="00141BD9" w:rsidRPr="00621BC9">
        <w:rPr>
          <w:rFonts w:ascii="Times New Roman" w:hAnsi="Times New Roman" w:cs="Times New Roman"/>
        </w:rPr>
        <w:t xml:space="preserve"> and</w:t>
      </w:r>
      <w:r w:rsidR="00141BD9" w:rsidRPr="00621BC9">
        <w:rPr>
          <w:rFonts w:ascii="Times New Roman" w:hAnsi="Times New Roman" w:cs="Times New Roman"/>
          <w:b/>
          <w:bCs/>
        </w:rPr>
        <w:t xml:space="preserve"> </w:t>
      </w:r>
      <w:r w:rsidR="00141BD9" w:rsidRPr="00621BC9">
        <w:rPr>
          <w:rFonts w:ascii="Times New Roman" w:hAnsi="Times New Roman" w:cs="Times New Roman"/>
        </w:rPr>
        <w:t>eliminate punitive measures for women who undergo abortions and for health care providers who deliver abortion services.</w:t>
      </w:r>
      <w:r w:rsidR="00141BD9" w:rsidRPr="00621BC9">
        <w:rPr>
          <w:rStyle w:val="EndnoteReference"/>
          <w:rFonts w:ascii="Times New Roman" w:hAnsi="Times New Roman" w:cs="Times New Roman"/>
        </w:rPr>
        <w:endnoteReference w:id="14"/>
      </w:r>
      <w:r w:rsidR="00141BD9" w:rsidRPr="00621BC9">
        <w:rPr>
          <w:rFonts w:ascii="Times New Roman" w:hAnsi="Times New Roman" w:cs="Times New Roman"/>
        </w:rPr>
        <w:t xml:space="preserve"> </w:t>
      </w:r>
    </w:p>
    <w:p w14:paraId="454BC604" w14:textId="34A5E509" w:rsidR="00466EEA" w:rsidRPr="003658D2" w:rsidRDefault="003658D2" w:rsidP="003658D2">
      <w:pPr>
        <w:pStyle w:val="ListParagraph"/>
        <w:widowControl w:val="0"/>
        <w:numPr>
          <w:ilvl w:val="0"/>
          <w:numId w:val="9"/>
        </w:numPr>
        <w:tabs>
          <w:tab w:val="left" w:pos="220"/>
          <w:tab w:val="left" w:pos="720"/>
        </w:tabs>
        <w:autoSpaceDE w:val="0"/>
        <w:autoSpaceDN w:val="0"/>
        <w:adjustRightInd w:val="0"/>
        <w:spacing w:after="240" w:line="240" w:lineRule="auto"/>
        <w:jc w:val="both"/>
        <w:rPr>
          <w:rFonts w:ascii="Times New Roman" w:hAnsi="Times New Roman" w:cs="Times New Roman"/>
          <w:b/>
          <w:bCs/>
          <w:u w:val="single"/>
        </w:rPr>
      </w:pPr>
      <w:r w:rsidRPr="003658D2">
        <w:rPr>
          <w:rFonts w:ascii="Times New Roman" w:hAnsi="Times New Roman" w:cs="Times New Roman"/>
          <w:b/>
          <w:bCs/>
          <w:u w:val="single"/>
        </w:rPr>
        <w:t>International h</w:t>
      </w:r>
      <w:r w:rsidR="000551D9" w:rsidRPr="003658D2">
        <w:rPr>
          <w:rFonts w:ascii="Times New Roman" w:hAnsi="Times New Roman" w:cs="Times New Roman"/>
          <w:b/>
          <w:bCs/>
          <w:u w:val="single"/>
        </w:rPr>
        <w:t xml:space="preserve">uman right standards on </w:t>
      </w:r>
      <w:r w:rsidR="001E26B0">
        <w:rPr>
          <w:rFonts w:ascii="Times New Roman" w:hAnsi="Times New Roman" w:cs="Times New Roman"/>
          <w:b/>
          <w:bCs/>
          <w:u w:val="single"/>
        </w:rPr>
        <w:t xml:space="preserve">sexual and reproductive rights of girls and adolescents </w:t>
      </w:r>
    </w:p>
    <w:p w14:paraId="1C25C58E" w14:textId="3C411260" w:rsidR="000471A1" w:rsidRPr="00621BC9" w:rsidRDefault="000471A1" w:rsidP="00621BC9">
      <w:pPr>
        <w:widowControl w:val="0"/>
        <w:tabs>
          <w:tab w:val="left" w:pos="220"/>
          <w:tab w:val="left" w:pos="720"/>
        </w:tabs>
        <w:autoSpaceDE w:val="0"/>
        <w:autoSpaceDN w:val="0"/>
        <w:adjustRightInd w:val="0"/>
        <w:spacing w:after="240" w:line="240" w:lineRule="auto"/>
        <w:jc w:val="both"/>
        <w:rPr>
          <w:rFonts w:ascii="Times New Roman" w:eastAsia="Calibri" w:hAnsi="Times New Roman" w:cs="Times New Roman"/>
          <w:lang w:val="en-GB"/>
        </w:rPr>
      </w:pPr>
      <w:r w:rsidRPr="00621BC9">
        <w:rPr>
          <w:rFonts w:ascii="Times New Roman" w:hAnsi="Times New Roman" w:cs="Times New Roman"/>
        </w:rPr>
        <w:t xml:space="preserve">International and regional human rights bodies have repeatedly condemned restrictive abortion laws as violating </w:t>
      </w:r>
      <w:r w:rsidRPr="00621BC9">
        <w:rPr>
          <w:rStyle w:val="s1"/>
          <w:rFonts w:ascii="Times New Roman" w:hAnsi="Times New Roman" w:cs="Times New Roman"/>
        </w:rPr>
        <w:t>the rights to life; health; privacy; equality and non-discrimination; and freedom from cruel, inhuman or degrading treatment or punishment.</w:t>
      </w:r>
      <w:r w:rsidRPr="00621BC9">
        <w:rPr>
          <w:rStyle w:val="EndnoteReference"/>
          <w:rFonts w:ascii="Times New Roman" w:hAnsi="Times New Roman" w:cs="Times New Roman"/>
        </w:rPr>
        <w:endnoteReference w:id="15"/>
      </w:r>
      <w:r w:rsidRPr="00621BC9">
        <w:rPr>
          <w:rStyle w:val="s1"/>
          <w:rFonts w:ascii="Times New Roman" w:hAnsi="Times New Roman" w:cs="Times New Roman"/>
        </w:rPr>
        <w:t xml:space="preserve"> These bodies have also </w:t>
      </w:r>
      <w:r w:rsidRPr="00621BC9">
        <w:rPr>
          <w:rFonts w:ascii="Times New Roman" w:hAnsi="Times New Roman" w:cs="Times New Roman"/>
        </w:rPr>
        <w:t>called on states to liberalize legislation and guarantee women access to safe abortion services.</w:t>
      </w:r>
      <w:r w:rsidRPr="00621BC9">
        <w:rPr>
          <w:rStyle w:val="EndnoteReference"/>
          <w:rFonts w:ascii="Times New Roman" w:hAnsi="Times New Roman" w:cs="Times New Roman"/>
        </w:rPr>
        <w:endnoteReference w:id="16"/>
      </w:r>
      <w:r w:rsidRPr="00621BC9">
        <w:rPr>
          <w:rFonts w:ascii="Times New Roman" w:eastAsia="Calibri" w:hAnsi="Times New Roman" w:cs="Times New Roman"/>
        </w:rPr>
        <w:t xml:space="preserve"> Recently, treaty monitoring bodies have progressed beyond just articulating specific grounds under which abortion should be legal and have instead urged states to generally ensure women’s access to safe abortion services.</w:t>
      </w:r>
      <w:r w:rsidRPr="00621BC9">
        <w:rPr>
          <w:rStyle w:val="EndnoteReference"/>
          <w:rFonts w:ascii="Times New Roman" w:eastAsia="Calibri" w:hAnsi="Times New Roman" w:cs="Times New Roman"/>
        </w:rPr>
        <w:endnoteReference w:id="17"/>
      </w:r>
      <w:r w:rsidRPr="00621BC9">
        <w:rPr>
          <w:rFonts w:ascii="Times New Roman" w:eastAsia="Calibri" w:hAnsi="Times New Roman" w:cs="Times New Roman"/>
        </w:rPr>
        <w:t xml:space="preserve"> Moreover, no international or regional human rights body has recognized that </w:t>
      </w:r>
      <w:r w:rsidR="00C20800">
        <w:rPr>
          <w:rFonts w:ascii="Times New Roman" w:eastAsia="Calibri" w:hAnsi="Times New Roman" w:cs="Times New Roman"/>
        </w:rPr>
        <w:t xml:space="preserve">the </w:t>
      </w:r>
      <w:r w:rsidRPr="00621BC9">
        <w:rPr>
          <w:rFonts w:ascii="Times New Roman" w:eastAsia="Calibri" w:hAnsi="Times New Roman" w:cs="Times New Roman"/>
        </w:rPr>
        <w:t>right to life, as enshrined in relevant international treaties, applies prenatally.</w:t>
      </w:r>
      <w:r w:rsidRPr="00621BC9">
        <w:rPr>
          <w:rStyle w:val="EndnoteReference"/>
          <w:rFonts w:ascii="Times New Roman" w:eastAsia="Calibri" w:hAnsi="Times New Roman" w:cs="Times New Roman"/>
        </w:rPr>
        <w:endnoteReference w:id="18"/>
      </w:r>
    </w:p>
    <w:p w14:paraId="19F997A9" w14:textId="626AFC40" w:rsidR="00AA6EFF" w:rsidRPr="00621BC9" w:rsidRDefault="000471A1" w:rsidP="00621BC9">
      <w:pPr>
        <w:spacing w:line="240" w:lineRule="auto"/>
        <w:jc w:val="both"/>
        <w:rPr>
          <w:rFonts w:ascii="Times New Roman" w:hAnsi="Times New Roman" w:cs="Times New Roman"/>
        </w:rPr>
      </w:pPr>
      <w:r w:rsidRPr="00621BC9">
        <w:rPr>
          <w:rFonts w:ascii="Times New Roman" w:hAnsi="Times New Roman" w:cs="Times New Roman"/>
        </w:rPr>
        <w:t>In General Comment No. 36 on the right to life, the Human Rights Committee (HRCee) has reaffirmed that States have a duty to ensure that women and girls do not have to undertake unsafe abortions. This requires that any regulation of or restrictions on abortion must not run contrary to that duty as part of preventing foreseeable threats to the right to life, and accordingly States “should not…apply criminal sanctions against women and girls undergoing abortion or against medical service providers assisting them in doing so</w:t>
      </w:r>
      <w:r w:rsidR="00023173">
        <w:rPr>
          <w:rFonts w:ascii="Times New Roman" w:hAnsi="Times New Roman" w:cs="Times New Roman"/>
        </w:rPr>
        <w:t>.</w:t>
      </w:r>
      <w:r w:rsidRPr="00621BC9">
        <w:rPr>
          <w:rFonts w:ascii="Times New Roman" w:hAnsi="Times New Roman" w:cs="Times New Roman"/>
        </w:rPr>
        <w:t>”</w:t>
      </w:r>
      <w:r w:rsidRPr="00621BC9">
        <w:rPr>
          <w:rStyle w:val="EndnoteReference"/>
          <w:rFonts w:ascii="Times New Roman" w:hAnsi="Times New Roman" w:cs="Times New Roman"/>
        </w:rPr>
        <w:endnoteReference w:id="19"/>
      </w:r>
      <w:r w:rsidRPr="00621BC9">
        <w:rPr>
          <w:rFonts w:ascii="Times New Roman" w:hAnsi="Times New Roman" w:cs="Times New Roman"/>
        </w:rPr>
        <w:t>.At a minimum States must “provide access to safe, legal and effective access to abortion where the life and health of the pregnant woman or girl is at risk, or where carrying a pregnancy to term would cause the pregnant woman or girl substantial pain or suffering, most notably where the pregnancy is the result of rape or incest or is not viable”</w:t>
      </w:r>
      <w:r w:rsidRPr="00621BC9">
        <w:rPr>
          <w:rStyle w:val="EndnoteReference"/>
          <w:rFonts w:ascii="Times New Roman" w:hAnsi="Times New Roman" w:cs="Times New Roman"/>
        </w:rPr>
        <w:endnoteReference w:id="20"/>
      </w:r>
      <w:r w:rsidRPr="00621BC9">
        <w:rPr>
          <w:rFonts w:ascii="Times New Roman" w:hAnsi="Times New Roman" w:cs="Times New Roman"/>
        </w:rPr>
        <w:t xml:space="preserve">. </w:t>
      </w:r>
      <w:r w:rsidR="00A70B8A" w:rsidRPr="000F09BC">
        <w:rPr>
          <w:rFonts w:ascii="Times New Roman" w:hAnsi="Times New Roman" w:cs="Times New Roman"/>
        </w:rPr>
        <w:t xml:space="preserve">Moreover, the Committee has noted that the right to life </w:t>
      </w:r>
      <w:r w:rsidR="00415680" w:rsidRPr="000F09BC">
        <w:rPr>
          <w:rFonts w:ascii="Times New Roman" w:hAnsi="Times New Roman" w:cs="Times New Roman"/>
        </w:rPr>
        <w:t>obligates states to ‘</w:t>
      </w:r>
      <w:r w:rsidR="00415680" w:rsidRPr="00801463">
        <w:rPr>
          <w:rFonts w:ascii="Times New Roman" w:hAnsi="Times New Roman" w:cs="Times New Roman"/>
          <w:i/>
          <w:iCs/>
        </w:rPr>
        <w:t>not regulate pregnancy or abortion in all other cases in a manner that runs contrary to their duty to ensure that women and girls do not have to undertake unsafe abortions, and they should revise their abortion laws accordingly</w:t>
      </w:r>
      <w:r w:rsidR="00415680" w:rsidRPr="00801463">
        <w:rPr>
          <w:rFonts w:ascii="Times New Roman" w:hAnsi="Times New Roman" w:cs="Times New Roman"/>
        </w:rPr>
        <w:t>.’</w:t>
      </w:r>
      <w:r w:rsidR="000F09BC">
        <w:rPr>
          <w:rStyle w:val="EndnoteReference"/>
          <w:rFonts w:ascii="Times New Roman" w:hAnsi="Times New Roman" w:cs="Times New Roman"/>
        </w:rPr>
        <w:endnoteReference w:id="21"/>
      </w:r>
      <w:r w:rsidR="00415680">
        <w:t xml:space="preserve"> </w:t>
      </w:r>
      <w:r w:rsidRPr="00621BC9">
        <w:rPr>
          <w:rFonts w:ascii="Times New Roman" w:eastAsia="Times New Roman" w:hAnsi="Times New Roman" w:cs="Times New Roman"/>
        </w:rPr>
        <w:t>This formulation allows for a broader interpretation of the minimum grounds under which abortion should be made legal.</w:t>
      </w:r>
    </w:p>
    <w:p w14:paraId="047197D3" w14:textId="77B53561" w:rsidR="00C86161" w:rsidRPr="00C86161" w:rsidRDefault="00302F21" w:rsidP="000B1503">
      <w:pPr>
        <w:pStyle w:val="SingleTxtG"/>
        <w:ind w:left="0" w:right="-22"/>
        <w:rPr>
          <w:rFonts w:eastAsia="Times New Roman"/>
          <w:sz w:val="22"/>
          <w:szCs w:val="22"/>
          <w:lang w:val="en-US" w:eastAsia="es-ES"/>
        </w:rPr>
      </w:pPr>
      <w:r w:rsidRPr="00C86161">
        <w:rPr>
          <w:rFonts w:eastAsia="Times New Roman"/>
          <w:sz w:val="22"/>
          <w:szCs w:val="22"/>
          <w:lang w:val="en-US" w:eastAsia="es-ES"/>
        </w:rPr>
        <w:t>The Committee on the Rights of the Child</w:t>
      </w:r>
      <w:r w:rsidR="00F60F29">
        <w:rPr>
          <w:rFonts w:eastAsia="Times New Roman"/>
          <w:sz w:val="22"/>
          <w:szCs w:val="22"/>
          <w:lang w:val="en-US" w:eastAsia="es-ES"/>
        </w:rPr>
        <w:t xml:space="preserve"> has emphasized how</w:t>
      </w:r>
      <w:r w:rsidRPr="00C86161">
        <w:rPr>
          <w:rFonts w:eastAsia="Times New Roman"/>
          <w:sz w:val="22"/>
          <w:szCs w:val="22"/>
          <w:lang w:val="en-US" w:eastAsia="es-ES"/>
        </w:rPr>
        <w:t xml:space="preserve"> </w:t>
      </w:r>
      <w:r w:rsidR="00F60F29">
        <w:rPr>
          <w:rFonts w:eastAsia="Times New Roman"/>
          <w:sz w:val="22"/>
          <w:szCs w:val="22"/>
          <w:lang w:val="en-US" w:eastAsia="es-ES"/>
        </w:rPr>
        <w:t>l</w:t>
      </w:r>
      <w:r w:rsidR="00C86161" w:rsidRPr="00C86161">
        <w:rPr>
          <w:rFonts w:eastAsia="Times New Roman"/>
          <w:sz w:val="22"/>
          <w:szCs w:val="22"/>
          <w:lang w:val="en-US" w:eastAsia="es-ES"/>
        </w:rPr>
        <w:t xml:space="preserve">ack of access to </w:t>
      </w:r>
      <w:r w:rsidR="00F60F29">
        <w:rPr>
          <w:rFonts w:eastAsia="Times New Roman"/>
          <w:sz w:val="22"/>
          <w:szCs w:val="22"/>
          <w:lang w:val="en-US" w:eastAsia="es-ES"/>
        </w:rPr>
        <w:t>sexual and reproductive health information and</w:t>
      </w:r>
      <w:r w:rsidR="00C86161" w:rsidRPr="00C86161">
        <w:rPr>
          <w:rFonts w:eastAsia="Times New Roman"/>
          <w:sz w:val="22"/>
          <w:szCs w:val="22"/>
          <w:lang w:val="en-US" w:eastAsia="es-ES"/>
        </w:rPr>
        <w:t xml:space="preserve"> services contributes </w:t>
      </w:r>
      <w:r w:rsidR="00F60F29" w:rsidRPr="00C86161">
        <w:rPr>
          <w:rFonts w:eastAsia="Times New Roman"/>
          <w:sz w:val="22"/>
          <w:szCs w:val="22"/>
          <w:lang w:val="en-US" w:eastAsia="es-ES"/>
        </w:rPr>
        <w:t>to</w:t>
      </w:r>
      <w:r w:rsidR="00F60F29">
        <w:rPr>
          <w:rFonts w:eastAsia="Times New Roman"/>
          <w:sz w:val="22"/>
          <w:szCs w:val="22"/>
          <w:lang w:val="en-US" w:eastAsia="es-ES"/>
        </w:rPr>
        <w:t xml:space="preserve"> adolescent</w:t>
      </w:r>
      <w:r w:rsidR="00C86161" w:rsidRPr="00C86161">
        <w:rPr>
          <w:rFonts w:eastAsia="Times New Roman"/>
          <w:sz w:val="22"/>
          <w:szCs w:val="22"/>
          <w:lang w:val="en-US" w:eastAsia="es-ES"/>
        </w:rPr>
        <w:t xml:space="preserve"> girls being the group most at risk of dying or suffering serious or lifelong injuries in pregnancy and childbirth.</w:t>
      </w:r>
      <w:r w:rsidR="00787F37">
        <w:rPr>
          <w:rStyle w:val="EndnoteReference"/>
          <w:rFonts w:eastAsia="Times New Roman"/>
          <w:sz w:val="22"/>
          <w:szCs w:val="22"/>
          <w:lang w:val="en-US" w:eastAsia="es-ES"/>
        </w:rPr>
        <w:endnoteReference w:id="22"/>
      </w:r>
      <w:r w:rsidR="00C86161" w:rsidRPr="00C86161">
        <w:rPr>
          <w:rFonts w:eastAsia="Times New Roman"/>
          <w:sz w:val="22"/>
          <w:szCs w:val="22"/>
          <w:lang w:val="en-US" w:eastAsia="es-ES"/>
        </w:rPr>
        <w:t xml:space="preserve"> </w:t>
      </w:r>
      <w:r w:rsidR="00787F37">
        <w:rPr>
          <w:rFonts w:eastAsia="Times New Roman"/>
          <w:sz w:val="22"/>
          <w:szCs w:val="22"/>
          <w:lang w:val="en-US" w:eastAsia="es-ES"/>
        </w:rPr>
        <w:t>The Committee stated that ‘</w:t>
      </w:r>
      <w:r w:rsidR="00C86161" w:rsidRPr="00787F37">
        <w:rPr>
          <w:rFonts w:eastAsia="Times New Roman"/>
          <w:i/>
          <w:iCs/>
          <w:sz w:val="22"/>
          <w:szCs w:val="22"/>
          <w:lang w:val="en-US" w:eastAsia="es-ES"/>
        </w:rPr>
        <w:t xml:space="preserve">All adolescents should have access to free, confidential, adolescent-responsive and non-discriminatory sexual and reproductive health services, information and education, available both online and in person, including on family planning, contraception, including emergency contraception, prevention, </w:t>
      </w:r>
      <w:r w:rsidR="00C86161" w:rsidRPr="00787F37">
        <w:rPr>
          <w:rFonts w:eastAsia="Times New Roman"/>
          <w:i/>
          <w:iCs/>
          <w:sz w:val="22"/>
          <w:szCs w:val="22"/>
          <w:lang w:val="en-US" w:eastAsia="es-ES"/>
        </w:rPr>
        <w:lastRenderedPageBreak/>
        <w:t>care and treatment of sexually transmitted infections, counselling, pre-conception care, maternal health services and menstrual hygiene.</w:t>
      </w:r>
      <w:r w:rsidR="00787F37">
        <w:rPr>
          <w:rFonts w:eastAsia="Times New Roman"/>
          <w:sz w:val="22"/>
          <w:szCs w:val="22"/>
          <w:lang w:val="en-US" w:eastAsia="es-ES"/>
        </w:rPr>
        <w:t>’</w:t>
      </w:r>
      <w:r w:rsidR="00C848BC">
        <w:rPr>
          <w:rStyle w:val="EndnoteReference"/>
          <w:rFonts w:eastAsia="Times New Roman"/>
          <w:sz w:val="22"/>
          <w:szCs w:val="22"/>
          <w:lang w:val="en-US" w:eastAsia="es-ES"/>
        </w:rPr>
        <w:endnoteReference w:id="23"/>
      </w:r>
      <w:r w:rsidR="00C86161" w:rsidRPr="00C86161">
        <w:rPr>
          <w:rFonts w:eastAsia="Times New Roman"/>
          <w:sz w:val="22"/>
          <w:szCs w:val="22"/>
          <w:lang w:val="en-US" w:eastAsia="es-ES"/>
        </w:rPr>
        <w:t xml:space="preserve"> </w:t>
      </w:r>
    </w:p>
    <w:p w14:paraId="3F326ED2" w14:textId="64162D65" w:rsidR="00302F21" w:rsidRPr="00B338F5" w:rsidRDefault="00081B86" w:rsidP="00C86161">
      <w:pPr>
        <w:pStyle w:val="NormalWeb"/>
        <w:spacing w:before="0" w:beforeAutospacing="0" w:after="0" w:afterAutospacing="0"/>
        <w:jc w:val="both"/>
        <w:rPr>
          <w:rFonts w:ascii="Times New Roman" w:hAnsi="Times New Roman"/>
          <w:sz w:val="22"/>
          <w:szCs w:val="22"/>
          <w:lang w:val="en-US"/>
        </w:rPr>
      </w:pPr>
      <w:r>
        <w:rPr>
          <w:rFonts w:ascii="Times New Roman" w:hAnsi="Times New Roman"/>
          <w:sz w:val="22"/>
          <w:szCs w:val="22"/>
          <w:lang w:val="en-US"/>
        </w:rPr>
        <w:t>The Committee has also emphasized the need to recognize adolescent’s agency in making their own decisions with regards to their bodies and sexualities</w:t>
      </w:r>
      <w:r w:rsidR="00B307C0">
        <w:rPr>
          <w:rFonts w:ascii="Times New Roman" w:hAnsi="Times New Roman"/>
          <w:sz w:val="22"/>
          <w:szCs w:val="22"/>
          <w:lang w:val="en-US"/>
        </w:rPr>
        <w:t xml:space="preserve">, including through the removal of third-party authorization and the </w:t>
      </w:r>
      <w:r w:rsidR="00564CD2">
        <w:rPr>
          <w:rFonts w:ascii="Times New Roman" w:hAnsi="Times New Roman"/>
          <w:sz w:val="22"/>
          <w:szCs w:val="22"/>
          <w:lang w:val="en-US"/>
        </w:rPr>
        <w:t>inclusion of a</w:t>
      </w:r>
      <w:r w:rsidR="00091A60">
        <w:rPr>
          <w:rFonts w:ascii="Times New Roman" w:hAnsi="Times New Roman"/>
          <w:sz w:val="22"/>
          <w:szCs w:val="22"/>
          <w:lang w:val="en-US"/>
        </w:rPr>
        <w:t xml:space="preserve"> legal</w:t>
      </w:r>
      <w:r w:rsidR="00564CD2">
        <w:rPr>
          <w:rFonts w:ascii="Times New Roman" w:hAnsi="Times New Roman"/>
          <w:sz w:val="22"/>
          <w:szCs w:val="22"/>
          <w:lang w:val="en-US"/>
        </w:rPr>
        <w:t xml:space="preserve"> presumption of capacity of adolescents to freely access sexual and reproductive health information and services.</w:t>
      </w:r>
      <w:r w:rsidR="00564CD2">
        <w:rPr>
          <w:rStyle w:val="EndnoteReference"/>
          <w:rFonts w:ascii="Times New Roman" w:hAnsi="Times New Roman"/>
          <w:sz w:val="22"/>
          <w:szCs w:val="22"/>
          <w:lang w:val="en-US"/>
        </w:rPr>
        <w:endnoteReference w:id="24"/>
      </w:r>
    </w:p>
    <w:p w14:paraId="5820D8DB" w14:textId="77777777" w:rsidR="00763B35" w:rsidRPr="00621BC9" w:rsidRDefault="00763B35" w:rsidP="00621BC9">
      <w:pPr>
        <w:pStyle w:val="NormalWeb"/>
        <w:spacing w:before="0" w:beforeAutospacing="0" w:after="0" w:afterAutospacing="0"/>
        <w:jc w:val="both"/>
        <w:rPr>
          <w:rFonts w:ascii="Times New Roman" w:hAnsi="Times New Roman"/>
          <w:sz w:val="22"/>
          <w:szCs w:val="22"/>
        </w:rPr>
      </w:pPr>
    </w:p>
    <w:p w14:paraId="1F2233E0" w14:textId="2F6B0C31" w:rsidR="003658D2" w:rsidRPr="003658D2" w:rsidRDefault="003658D2" w:rsidP="003658D2">
      <w:pPr>
        <w:pStyle w:val="ListParagraph"/>
        <w:widowControl w:val="0"/>
        <w:numPr>
          <w:ilvl w:val="0"/>
          <w:numId w:val="9"/>
        </w:numPr>
        <w:tabs>
          <w:tab w:val="left" w:pos="220"/>
          <w:tab w:val="left" w:pos="720"/>
        </w:tabs>
        <w:autoSpaceDE w:val="0"/>
        <w:autoSpaceDN w:val="0"/>
        <w:adjustRightInd w:val="0"/>
        <w:spacing w:after="240" w:line="240" w:lineRule="auto"/>
        <w:jc w:val="both"/>
        <w:rPr>
          <w:rFonts w:ascii="Times New Roman" w:eastAsia="Calibri" w:hAnsi="Times New Roman" w:cs="Times New Roman"/>
          <w:b/>
          <w:bCs/>
          <w:u w:val="single"/>
        </w:rPr>
      </w:pPr>
      <w:r w:rsidRPr="003658D2">
        <w:rPr>
          <w:rFonts w:ascii="Times New Roman" w:eastAsia="Calibri" w:hAnsi="Times New Roman" w:cs="Times New Roman"/>
          <w:b/>
          <w:bCs/>
          <w:u w:val="single"/>
        </w:rPr>
        <w:t>Impact of criminalization of abortion</w:t>
      </w:r>
    </w:p>
    <w:p w14:paraId="193FAE85" w14:textId="2F02F29D" w:rsidR="00286E7F" w:rsidRPr="00883D08" w:rsidRDefault="00EA2094" w:rsidP="00621BC9">
      <w:pPr>
        <w:widowControl w:val="0"/>
        <w:tabs>
          <w:tab w:val="left" w:pos="220"/>
          <w:tab w:val="left" w:pos="720"/>
        </w:tabs>
        <w:autoSpaceDE w:val="0"/>
        <w:autoSpaceDN w:val="0"/>
        <w:adjustRightInd w:val="0"/>
        <w:spacing w:after="240" w:line="240" w:lineRule="auto"/>
        <w:jc w:val="both"/>
        <w:rPr>
          <w:rFonts w:ascii="Times New Roman" w:eastAsia="Calibri" w:hAnsi="Times New Roman" w:cs="Times New Roman"/>
        </w:rPr>
      </w:pPr>
      <w:r w:rsidRPr="00621BC9">
        <w:rPr>
          <w:rFonts w:ascii="Times New Roman" w:eastAsia="Calibri" w:hAnsi="Times New Roman" w:cs="Times New Roman"/>
        </w:rPr>
        <w:t>The</w:t>
      </w:r>
      <w:r w:rsidR="00286E7F" w:rsidRPr="00621BC9">
        <w:rPr>
          <w:rFonts w:ascii="Times New Roman" w:eastAsiaTheme="minorEastAsia" w:hAnsi="Times New Roman" w:cs="Times New Roman"/>
        </w:rPr>
        <w:t xml:space="preserve"> criminalization of abortion has devastating consequences for women’s and girls’ human rights, including their autonomy, their mental and physical health and lives, and for the lives of their families and communities.  </w:t>
      </w:r>
      <w:r w:rsidR="00286E7F" w:rsidRPr="00621BC9">
        <w:rPr>
          <w:rFonts w:ascii="Times New Roman" w:hAnsi="Times New Roman" w:cs="Times New Roman"/>
        </w:rPr>
        <w:t>The stigmatization of abortion and looming criminal penalties are also barriers to other reproductive health care services in relation to post-abortion care, miscarriage, access to contraception, and in failing health, generally.</w:t>
      </w:r>
      <w:r w:rsidR="00286E7F" w:rsidRPr="00621BC9">
        <w:rPr>
          <w:rStyle w:val="EndnoteReference"/>
          <w:rFonts w:ascii="Times New Roman" w:hAnsi="Times New Roman" w:cs="Times New Roman"/>
        </w:rPr>
        <w:endnoteReference w:id="25"/>
      </w:r>
      <w:r w:rsidR="00286E7F" w:rsidRPr="00621BC9">
        <w:rPr>
          <w:rFonts w:ascii="Times New Roman" w:hAnsi="Times New Roman" w:cs="Times New Roman"/>
        </w:rPr>
        <w:t xml:space="preserve"> </w:t>
      </w:r>
    </w:p>
    <w:p w14:paraId="45979768" w14:textId="77777777" w:rsidR="00883D08" w:rsidRDefault="00883D08" w:rsidP="00883D08">
      <w:pPr>
        <w:pStyle w:val="NormalWeb"/>
        <w:spacing w:before="0" w:beforeAutospacing="0" w:after="0" w:afterAutospacing="0"/>
        <w:jc w:val="both"/>
        <w:rPr>
          <w:rFonts w:ascii="Times New Roman" w:hAnsi="Times New Roman"/>
          <w:sz w:val="22"/>
          <w:szCs w:val="22"/>
          <w:lang w:val="en-US"/>
        </w:rPr>
      </w:pPr>
      <w:r w:rsidRPr="00B338F5">
        <w:rPr>
          <w:rFonts w:ascii="Times New Roman" w:hAnsi="Times New Roman"/>
          <w:sz w:val="22"/>
          <w:szCs w:val="22"/>
          <w:lang w:val="en-US"/>
        </w:rPr>
        <w:t>In some jurisdictions, proponents of abortion criminalization have advocated for the use of criminal law provisions against pregnancy and pregnancy outcomes, which in effect, either directly or indirectly grant fetal personhood, to the detriment of women’s rights.</w:t>
      </w:r>
      <w:r w:rsidRPr="00B338F5">
        <w:rPr>
          <w:rStyle w:val="EndnoteReference"/>
          <w:rFonts w:ascii="Times New Roman" w:hAnsi="Times New Roman"/>
          <w:sz w:val="22"/>
          <w:szCs w:val="22"/>
          <w:lang w:val="en-US"/>
        </w:rPr>
        <w:endnoteReference w:id="26"/>
      </w:r>
      <w:r w:rsidRPr="00B338F5">
        <w:rPr>
          <w:rFonts w:ascii="Times New Roman" w:hAnsi="Times New Roman"/>
          <w:sz w:val="22"/>
          <w:szCs w:val="22"/>
          <w:lang w:val="en-US"/>
        </w:rPr>
        <w:t xml:space="preserve"> Such recognition has resulted in women being prosecuted for homicide or other related crimes for having experienced miscarriages, or punishing women for pregnancy outcomes, including accidents which cause harm to the fetus, drug use, etc.</w:t>
      </w:r>
      <w:r w:rsidRPr="00B338F5">
        <w:rPr>
          <w:rStyle w:val="EndnoteReference"/>
          <w:rFonts w:ascii="Times New Roman" w:hAnsi="Times New Roman"/>
          <w:sz w:val="22"/>
          <w:szCs w:val="22"/>
          <w:lang w:val="en-US"/>
        </w:rPr>
        <w:endnoteReference w:id="27"/>
      </w:r>
      <w:r w:rsidRPr="00B338F5">
        <w:rPr>
          <w:rFonts w:ascii="Times New Roman" w:hAnsi="Times New Roman"/>
          <w:sz w:val="22"/>
          <w:szCs w:val="22"/>
          <w:lang w:val="en-US"/>
        </w:rPr>
        <w:t xml:space="preserve"> In addition, similar to the chilling effect of the criminalization of abortion, the recognition of prenatal personhood also has dire consequences on access to health care for pregnant women, where women are being denied even life-saving care.</w:t>
      </w:r>
      <w:r w:rsidRPr="00B338F5">
        <w:rPr>
          <w:rStyle w:val="EndnoteReference"/>
          <w:rFonts w:ascii="Times New Roman" w:hAnsi="Times New Roman"/>
          <w:sz w:val="22"/>
          <w:szCs w:val="22"/>
          <w:lang w:val="en-US"/>
        </w:rPr>
        <w:endnoteReference w:id="28"/>
      </w:r>
      <w:r w:rsidRPr="00B338F5">
        <w:rPr>
          <w:rFonts w:ascii="Times New Roman" w:hAnsi="Times New Roman"/>
          <w:sz w:val="22"/>
          <w:szCs w:val="22"/>
          <w:lang w:val="en-US"/>
        </w:rPr>
        <w:t xml:space="preserve">  Such notions also have civil law consequences, which can have just as  devastating effects as the criminal law, impacting many facets of life, including child custody or housing, for example.</w:t>
      </w:r>
      <w:r w:rsidRPr="00B338F5">
        <w:rPr>
          <w:rStyle w:val="EndnoteReference"/>
          <w:rFonts w:ascii="Times New Roman" w:hAnsi="Times New Roman"/>
          <w:sz w:val="22"/>
          <w:szCs w:val="22"/>
          <w:lang w:val="en-US"/>
        </w:rPr>
        <w:endnoteReference w:id="29"/>
      </w:r>
      <w:r w:rsidRPr="00B338F5">
        <w:rPr>
          <w:rFonts w:ascii="Times New Roman" w:hAnsi="Times New Roman"/>
          <w:sz w:val="22"/>
          <w:szCs w:val="22"/>
          <w:lang w:val="en-US"/>
        </w:rPr>
        <w:t xml:space="preserve"> </w:t>
      </w:r>
    </w:p>
    <w:p w14:paraId="04EF6B02" w14:textId="26959E02" w:rsidR="000015EF" w:rsidRPr="00621BC9" w:rsidRDefault="00883D08" w:rsidP="00621BC9">
      <w:pPr>
        <w:widowControl w:val="0"/>
        <w:tabs>
          <w:tab w:val="left" w:pos="220"/>
          <w:tab w:val="left" w:pos="720"/>
        </w:tabs>
        <w:autoSpaceDE w:val="0"/>
        <w:autoSpaceDN w:val="0"/>
        <w:adjustRightInd w:val="0"/>
        <w:spacing w:after="240" w:line="240" w:lineRule="auto"/>
        <w:jc w:val="both"/>
        <w:rPr>
          <w:rFonts w:ascii="Times New Roman" w:eastAsiaTheme="minorEastAsia" w:hAnsi="Times New Roman" w:cs="Times New Roman"/>
          <w:b/>
          <w:i/>
        </w:rPr>
      </w:pPr>
      <w:r>
        <w:rPr>
          <w:rFonts w:ascii="Times New Roman" w:hAnsi="Times New Roman" w:cs="Times New Roman"/>
        </w:rPr>
        <w:br/>
      </w:r>
      <w:r w:rsidR="00E84AF1" w:rsidRPr="00621BC9">
        <w:rPr>
          <w:rFonts w:ascii="Times New Roman" w:hAnsi="Times New Roman" w:cs="Times New Roman"/>
        </w:rPr>
        <w:t>Laws that criminalize not</w:t>
      </w:r>
      <w:r w:rsidR="00D514C7" w:rsidRPr="00621BC9">
        <w:rPr>
          <w:rFonts w:ascii="Times New Roman" w:hAnsi="Times New Roman" w:cs="Times New Roman"/>
        </w:rPr>
        <w:t xml:space="preserve"> only women and girls who seek and undergo abortion but</w:t>
      </w:r>
      <w:r w:rsidR="00E84AF1" w:rsidRPr="00621BC9">
        <w:rPr>
          <w:rFonts w:ascii="Times New Roman" w:hAnsi="Times New Roman" w:cs="Times New Roman"/>
        </w:rPr>
        <w:t xml:space="preserve"> that</w:t>
      </w:r>
      <w:r w:rsidR="00D514C7" w:rsidRPr="00621BC9">
        <w:rPr>
          <w:rFonts w:ascii="Times New Roman" w:hAnsi="Times New Roman" w:cs="Times New Roman"/>
        </w:rPr>
        <w:t xml:space="preserve"> also</w:t>
      </w:r>
      <w:r w:rsidR="00E84AF1" w:rsidRPr="00621BC9">
        <w:rPr>
          <w:rFonts w:ascii="Times New Roman" w:hAnsi="Times New Roman" w:cs="Times New Roman"/>
        </w:rPr>
        <w:t xml:space="preserve"> target </w:t>
      </w:r>
      <w:r w:rsidR="00747FC0" w:rsidRPr="00621BC9">
        <w:rPr>
          <w:rFonts w:ascii="Times New Roman" w:hAnsi="Times New Roman" w:cs="Times New Roman"/>
        </w:rPr>
        <w:t>W</w:t>
      </w:r>
      <w:r w:rsidR="00A069FB">
        <w:rPr>
          <w:rFonts w:ascii="Times New Roman" w:hAnsi="Times New Roman" w:cs="Times New Roman"/>
        </w:rPr>
        <w:t>G</w:t>
      </w:r>
      <w:r w:rsidR="00747FC0" w:rsidRPr="00621BC9">
        <w:rPr>
          <w:rFonts w:ascii="Times New Roman" w:hAnsi="Times New Roman" w:cs="Times New Roman"/>
        </w:rPr>
        <w:t>HRDs</w:t>
      </w:r>
      <w:r w:rsidR="00E84AF1" w:rsidRPr="00621BC9">
        <w:rPr>
          <w:rFonts w:ascii="Times New Roman" w:hAnsi="Times New Roman" w:cs="Times New Roman"/>
        </w:rPr>
        <w:t xml:space="preserve"> supporting </w:t>
      </w:r>
      <w:r w:rsidR="00D514C7" w:rsidRPr="00621BC9">
        <w:rPr>
          <w:rFonts w:ascii="Times New Roman" w:hAnsi="Times New Roman" w:cs="Times New Roman"/>
        </w:rPr>
        <w:t xml:space="preserve">them access </w:t>
      </w:r>
      <w:r w:rsidR="00747FC0" w:rsidRPr="00621BC9">
        <w:rPr>
          <w:rFonts w:ascii="Times New Roman" w:hAnsi="Times New Roman" w:cs="Times New Roman"/>
        </w:rPr>
        <w:t>safe abortion services place W</w:t>
      </w:r>
      <w:r w:rsidR="00AB1925">
        <w:rPr>
          <w:rFonts w:ascii="Times New Roman" w:hAnsi="Times New Roman" w:cs="Times New Roman"/>
        </w:rPr>
        <w:t>G</w:t>
      </w:r>
      <w:r w:rsidR="00747FC0" w:rsidRPr="00621BC9">
        <w:rPr>
          <w:rFonts w:ascii="Times New Roman" w:hAnsi="Times New Roman" w:cs="Times New Roman"/>
        </w:rPr>
        <w:t>HRDs under constant threat</w:t>
      </w:r>
      <w:r w:rsidR="002D4E5A" w:rsidRPr="00621BC9">
        <w:rPr>
          <w:rFonts w:ascii="Times New Roman" w:hAnsi="Times New Roman" w:cs="Times New Roman"/>
        </w:rPr>
        <w:t xml:space="preserve"> of criminal sanctions. </w:t>
      </w:r>
      <w:r w:rsidR="00201A83" w:rsidRPr="00621BC9">
        <w:rPr>
          <w:rFonts w:ascii="Times New Roman" w:hAnsi="Times New Roman" w:cs="Times New Roman"/>
        </w:rPr>
        <w:t xml:space="preserve">Under the </w:t>
      </w:r>
      <w:r w:rsidR="0023012A" w:rsidRPr="00621BC9">
        <w:rPr>
          <w:rFonts w:ascii="Times New Roman" w:hAnsi="Times New Roman" w:cs="Times New Roman"/>
        </w:rPr>
        <w:t xml:space="preserve">Declaration on Human Rights Defenders, </w:t>
      </w:r>
      <w:r w:rsidR="00567297" w:rsidRPr="00621BC9">
        <w:rPr>
          <w:rFonts w:ascii="Times New Roman" w:hAnsi="Times New Roman" w:cs="Times New Roman"/>
        </w:rPr>
        <w:t xml:space="preserve">States have </w:t>
      </w:r>
      <w:r w:rsidR="00201A83" w:rsidRPr="00621BC9">
        <w:rPr>
          <w:rFonts w:ascii="Times New Roman" w:hAnsi="Times New Roman" w:cs="Times New Roman"/>
        </w:rPr>
        <w:t xml:space="preserve">the responsibility and duty to protect, promote and implement all human rights and fundamental freedoms, </w:t>
      </w:r>
      <w:r w:rsidR="0023012A" w:rsidRPr="00621BC9">
        <w:rPr>
          <w:rFonts w:ascii="Times New Roman" w:hAnsi="Times New Roman" w:cs="Times New Roman"/>
        </w:rPr>
        <w:t xml:space="preserve">and the </w:t>
      </w:r>
      <w:r w:rsidR="00567297" w:rsidRPr="00621BC9">
        <w:rPr>
          <w:rFonts w:ascii="Times New Roman" w:hAnsi="Times New Roman" w:cs="Times New Roman"/>
        </w:rPr>
        <w:t xml:space="preserve">obligation to </w:t>
      </w:r>
      <w:r w:rsidR="000941BF" w:rsidRPr="00621BC9">
        <w:rPr>
          <w:rFonts w:ascii="Times New Roman" w:hAnsi="Times New Roman" w:cs="Times New Roman"/>
        </w:rPr>
        <w:t xml:space="preserve">create all conditions necessary in the social, economic, political and other fields, as well as the legal guarantees required to ensure that all persons under </w:t>
      </w:r>
      <w:r w:rsidR="0023012A" w:rsidRPr="00621BC9">
        <w:rPr>
          <w:rFonts w:ascii="Times New Roman" w:hAnsi="Times New Roman" w:cs="Times New Roman"/>
        </w:rPr>
        <w:t>their</w:t>
      </w:r>
      <w:r w:rsidR="000941BF" w:rsidRPr="00621BC9">
        <w:rPr>
          <w:rFonts w:ascii="Times New Roman" w:hAnsi="Times New Roman" w:cs="Times New Roman"/>
        </w:rPr>
        <w:t xml:space="preserve"> jurisdiction, individually and in association with others, are able to enjoy all those rights and freedoms in practice</w:t>
      </w:r>
      <w:r w:rsidR="0023012A" w:rsidRPr="00621BC9">
        <w:rPr>
          <w:rFonts w:ascii="Times New Roman" w:hAnsi="Times New Roman" w:cs="Times New Roman"/>
        </w:rPr>
        <w:t>.</w:t>
      </w:r>
      <w:r w:rsidR="0054759C" w:rsidRPr="00621BC9">
        <w:rPr>
          <w:rStyle w:val="EndnoteReference"/>
          <w:rFonts w:ascii="Times New Roman" w:hAnsi="Times New Roman" w:cs="Times New Roman"/>
        </w:rPr>
        <w:endnoteReference w:id="30"/>
      </w:r>
      <w:r w:rsidR="0023012A" w:rsidRPr="00621BC9">
        <w:rPr>
          <w:rFonts w:ascii="Times New Roman" w:hAnsi="Times New Roman" w:cs="Times New Roman"/>
        </w:rPr>
        <w:t xml:space="preserve"> </w:t>
      </w:r>
      <w:r w:rsidR="00201007" w:rsidRPr="00621BC9">
        <w:rPr>
          <w:rFonts w:ascii="Times New Roman" w:hAnsi="Times New Roman" w:cs="Times New Roman"/>
        </w:rPr>
        <w:t xml:space="preserve">Criminalization of the procedure, coupled with underlying gender </w:t>
      </w:r>
      <w:r w:rsidR="0054759C" w:rsidRPr="00621BC9">
        <w:rPr>
          <w:rFonts w:ascii="Times New Roman" w:hAnsi="Times New Roman" w:cs="Times New Roman"/>
        </w:rPr>
        <w:t>stereotypes, are</w:t>
      </w:r>
      <w:r w:rsidR="00567297" w:rsidRPr="00621BC9">
        <w:rPr>
          <w:rFonts w:ascii="Times New Roman" w:hAnsi="Times New Roman" w:cs="Times New Roman"/>
        </w:rPr>
        <w:t xml:space="preserve"> </w:t>
      </w:r>
      <w:r w:rsidR="00201007" w:rsidRPr="00621BC9">
        <w:rPr>
          <w:rFonts w:ascii="Times New Roman" w:hAnsi="Times New Roman" w:cs="Times New Roman"/>
        </w:rPr>
        <w:t xml:space="preserve">not conducive to the creation of an enabling environment </w:t>
      </w:r>
      <w:r w:rsidR="00CD3766" w:rsidRPr="00621BC9">
        <w:rPr>
          <w:rFonts w:ascii="Times New Roman" w:hAnsi="Times New Roman" w:cs="Times New Roman"/>
        </w:rPr>
        <w:t>within which WHRDs can work without fear for their safety</w:t>
      </w:r>
      <w:r w:rsidR="008B481A" w:rsidRPr="00621BC9">
        <w:rPr>
          <w:rFonts w:ascii="Times New Roman" w:hAnsi="Times New Roman" w:cs="Times New Roman"/>
        </w:rPr>
        <w:t xml:space="preserve"> and can have access to reme</w:t>
      </w:r>
      <w:r w:rsidR="00760BEC" w:rsidRPr="00621BC9">
        <w:rPr>
          <w:rFonts w:ascii="Times New Roman" w:hAnsi="Times New Roman" w:cs="Times New Roman"/>
        </w:rPr>
        <w:t>dies should their rights be violated</w:t>
      </w:r>
      <w:r w:rsidR="00CD3766" w:rsidRPr="00621BC9">
        <w:rPr>
          <w:rFonts w:ascii="Times New Roman" w:hAnsi="Times New Roman" w:cs="Times New Roman"/>
        </w:rPr>
        <w:t xml:space="preserve">. </w:t>
      </w:r>
    </w:p>
    <w:p w14:paraId="79CC4D1C" w14:textId="6AE1B270" w:rsidR="005D6DAB" w:rsidRDefault="00286E7F" w:rsidP="00621BC9">
      <w:pPr>
        <w:spacing w:line="240" w:lineRule="auto"/>
        <w:jc w:val="both"/>
        <w:rPr>
          <w:rFonts w:ascii="Times New Roman" w:eastAsiaTheme="minorEastAsia" w:hAnsi="Times New Roman" w:cs="Times New Roman"/>
        </w:rPr>
      </w:pPr>
      <w:r w:rsidRPr="00621BC9">
        <w:rPr>
          <w:rFonts w:ascii="Times New Roman" w:eastAsiaTheme="minorEastAsia" w:hAnsi="Times New Roman" w:cs="Times New Roman"/>
        </w:rPr>
        <w:t>Criminalizing the provision of abortion services can also have a significant impact on healthcare providers, limiting their ability to provide quality healthcare and information and putting them at risk of prosecution and imprisonment for providing life-saving healthcare services in line with their professional obligations. This risk of prosecution has a chilling effect, so that providers often refrain from providing abortion, abortion information, or other health services even when legal.</w:t>
      </w:r>
      <w:r w:rsidRPr="00621BC9">
        <w:rPr>
          <w:rStyle w:val="EndnoteReference"/>
          <w:rFonts w:ascii="Times New Roman" w:hAnsi="Times New Roman" w:cs="Times New Roman"/>
        </w:rPr>
        <w:endnoteReference w:id="31"/>
      </w:r>
      <w:r w:rsidR="00EB5B40">
        <w:rPr>
          <w:rFonts w:ascii="Times New Roman" w:eastAsiaTheme="minorEastAsia" w:hAnsi="Times New Roman" w:cs="Times New Roman"/>
        </w:rPr>
        <w:t>E</w:t>
      </w:r>
      <w:r w:rsidR="00760BEC" w:rsidRPr="00621BC9">
        <w:rPr>
          <w:rFonts w:ascii="Times New Roman" w:eastAsiaTheme="minorEastAsia" w:hAnsi="Times New Roman" w:cs="Times New Roman"/>
        </w:rPr>
        <w:t xml:space="preserve">ven in instances where abortion is legal, </w:t>
      </w:r>
      <w:r w:rsidR="00BD7013" w:rsidRPr="00621BC9">
        <w:rPr>
          <w:rFonts w:ascii="Times New Roman" w:eastAsiaTheme="minorEastAsia" w:hAnsi="Times New Roman" w:cs="Times New Roman"/>
        </w:rPr>
        <w:t>W</w:t>
      </w:r>
      <w:r w:rsidR="00AB1925">
        <w:rPr>
          <w:rFonts w:ascii="Times New Roman" w:eastAsiaTheme="minorEastAsia" w:hAnsi="Times New Roman" w:cs="Times New Roman"/>
        </w:rPr>
        <w:t>G</w:t>
      </w:r>
      <w:r w:rsidR="00BD7013" w:rsidRPr="00621BC9">
        <w:rPr>
          <w:rFonts w:ascii="Times New Roman" w:eastAsiaTheme="minorEastAsia" w:hAnsi="Times New Roman" w:cs="Times New Roman"/>
        </w:rPr>
        <w:t xml:space="preserve">HRDs, including abortion service providers, </w:t>
      </w:r>
      <w:r w:rsidR="00CA2DFE" w:rsidRPr="00621BC9">
        <w:rPr>
          <w:rFonts w:ascii="Times New Roman" w:eastAsiaTheme="minorEastAsia" w:hAnsi="Times New Roman" w:cs="Times New Roman"/>
        </w:rPr>
        <w:t xml:space="preserve">can be subjected to threats </w:t>
      </w:r>
      <w:r w:rsidR="00382845" w:rsidRPr="00621BC9">
        <w:rPr>
          <w:rFonts w:ascii="Times New Roman" w:eastAsiaTheme="minorEastAsia" w:hAnsi="Times New Roman" w:cs="Times New Roman"/>
        </w:rPr>
        <w:t xml:space="preserve">of attacks </w:t>
      </w:r>
      <w:r w:rsidR="00CA2DFE" w:rsidRPr="00621BC9">
        <w:rPr>
          <w:rFonts w:ascii="Times New Roman" w:eastAsiaTheme="minorEastAsia" w:hAnsi="Times New Roman" w:cs="Times New Roman"/>
        </w:rPr>
        <w:t xml:space="preserve">and to </w:t>
      </w:r>
      <w:r w:rsidR="0081604D" w:rsidRPr="00621BC9">
        <w:rPr>
          <w:rFonts w:ascii="Times New Roman" w:eastAsiaTheme="minorEastAsia" w:hAnsi="Times New Roman" w:cs="Times New Roman"/>
        </w:rPr>
        <w:t>violations of their rights to life because of the work that they do</w:t>
      </w:r>
      <w:r w:rsidR="008201D2" w:rsidRPr="00621BC9">
        <w:rPr>
          <w:rFonts w:ascii="Times New Roman" w:eastAsiaTheme="minorEastAsia" w:hAnsi="Times New Roman" w:cs="Times New Roman"/>
        </w:rPr>
        <w:t xml:space="preserve"> </w:t>
      </w:r>
      <w:r w:rsidR="00382845" w:rsidRPr="00621BC9">
        <w:rPr>
          <w:rFonts w:ascii="Times New Roman" w:eastAsiaTheme="minorEastAsia" w:hAnsi="Times New Roman" w:cs="Times New Roman"/>
        </w:rPr>
        <w:t>in a context of polarization on abortion issues and of rollback on women’s and reproductive rights.</w:t>
      </w:r>
      <w:r w:rsidR="00382845" w:rsidRPr="00621BC9">
        <w:rPr>
          <w:rStyle w:val="EndnoteReference"/>
          <w:rFonts w:ascii="Times New Roman" w:eastAsiaTheme="minorEastAsia" w:hAnsi="Times New Roman" w:cs="Times New Roman"/>
        </w:rPr>
        <w:endnoteReference w:id="32"/>
      </w:r>
      <w:r w:rsidR="0081604D" w:rsidRPr="00621BC9">
        <w:rPr>
          <w:rFonts w:ascii="Times New Roman" w:eastAsiaTheme="minorEastAsia" w:hAnsi="Times New Roman" w:cs="Times New Roman"/>
        </w:rPr>
        <w:t xml:space="preserve"> </w:t>
      </w:r>
    </w:p>
    <w:p w14:paraId="1B386E28" w14:textId="39B9ED4D" w:rsidR="00E033A2" w:rsidRDefault="00A0129A" w:rsidP="00E033A2">
      <w:pPr>
        <w:spacing w:line="240" w:lineRule="auto"/>
        <w:jc w:val="both"/>
      </w:pPr>
      <w:r>
        <w:rPr>
          <w:rFonts w:ascii="Times New Roman" w:eastAsiaTheme="minorEastAsia" w:hAnsi="Times New Roman" w:cs="Times New Roman"/>
        </w:rPr>
        <w:t>TMBs and Special Procedures, under the impulsion and advocacy of WGHRDs</w:t>
      </w:r>
      <w:r w:rsidR="00692EB9">
        <w:rPr>
          <w:rFonts w:ascii="Times New Roman" w:eastAsiaTheme="minorEastAsia" w:hAnsi="Times New Roman" w:cs="Times New Roman"/>
        </w:rPr>
        <w:t>, have started building a standard recommending that States provide abortion with no restrictions as to reason</w:t>
      </w:r>
      <w:r w:rsidR="00B13CE8">
        <w:rPr>
          <w:rStyle w:val="EndnoteReference"/>
          <w:rFonts w:ascii="Times New Roman" w:eastAsiaTheme="minorEastAsia" w:hAnsi="Times New Roman" w:cs="Times New Roman"/>
        </w:rPr>
        <w:endnoteReference w:id="33"/>
      </w:r>
      <w:r w:rsidR="00692EB9">
        <w:rPr>
          <w:rFonts w:ascii="Times New Roman" w:eastAsiaTheme="minorEastAsia" w:hAnsi="Times New Roman" w:cs="Times New Roman"/>
        </w:rPr>
        <w:t xml:space="preserve">, which </w:t>
      </w:r>
      <w:r w:rsidR="00817D5E">
        <w:rPr>
          <w:rFonts w:ascii="Times New Roman" w:eastAsiaTheme="minorEastAsia" w:hAnsi="Times New Roman" w:cs="Times New Roman"/>
        </w:rPr>
        <w:t>c</w:t>
      </w:r>
      <w:r w:rsidR="00692EB9">
        <w:rPr>
          <w:rFonts w:ascii="Times New Roman" w:eastAsiaTheme="minorEastAsia" w:hAnsi="Times New Roman" w:cs="Times New Roman"/>
        </w:rPr>
        <w:t xml:space="preserve">ould </w:t>
      </w:r>
      <w:r w:rsidR="00AA2570">
        <w:rPr>
          <w:rFonts w:ascii="Times New Roman" w:eastAsiaTheme="minorEastAsia" w:hAnsi="Times New Roman" w:cs="Times New Roman"/>
        </w:rPr>
        <w:t>prevent to a great exten</w:t>
      </w:r>
      <w:r w:rsidR="00817D5E">
        <w:rPr>
          <w:rFonts w:ascii="Times New Roman" w:eastAsiaTheme="minorEastAsia" w:hAnsi="Times New Roman" w:cs="Times New Roman"/>
        </w:rPr>
        <w:t>t</w:t>
      </w:r>
      <w:r w:rsidR="00AA2570">
        <w:rPr>
          <w:rFonts w:ascii="Times New Roman" w:eastAsiaTheme="minorEastAsia" w:hAnsi="Times New Roman" w:cs="Times New Roman"/>
        </w:rPr>
        <w:t xml:space="preserve"> the range of human rights violations induced by restrictive abortion laws. </w:t>
      </w:r>
      <w:r w:rsidR="008F074E">
        <w:rPr>
          <w:rFonts w:ascii="Times New Roman" w:eastAsiaTheme="minorEastAsia" w:hAnsi="Times New Roman" w:cs="Times New Roman"/>
        </w:rPr>
        <w:t>For instance, the Committee on the Rights of the Chil</w:t>
      </w:r>
      <w:r w:rsidR="00D9592A">
        <w:rPr>
          <w:rFonts w:ascii="Times New Roman" w:eastAsiaTheme="minorEastAsia" w:hAnsi="Times New Roman" w:cs="Times New Roman"/>
        </w:rPr>
        <w:t xml:space="preserve">d has recommended the decriminalization of abortion in all circumstances and for States to ensure </w:t>
      </w:r>
      <w:r w:rsidR="00E033A2">
        <w:rPr>
          <w:rFonts w:ascii="Times New Roman" w:eastAsiaTheme="minorEastAsia" w:hAnsi="Times New Roman" w:cs="Times New Roman"/>
        </w:rPr>
        <w:t>access to safe abortion and post abortion care services for adolescent girls, emphasizing their right to be heard and to participation.</w:t>
      </w:r>
      <w:r w:rsidR="00E033A2">
        <w:rPr>
          <w:rStyle w:val="EndnoteReference"/>
          <w:rFonts w:ascii="Times New Roman" w:eastAsiaTheme="minorEastAsia" w:hAnsi="Times New Roman" w:cs="Times New Roman"/>
        </w:rPr>
        <w:endnoteReference w:id="34"/>
      </w:r>
      <w:r w:rsidR="00E033A2">
        <w:rPr>
          <w:rFonts w:ascii="Times New Roman" w:eastAsiaTheme="minorEastAsia" w:hAnsi="Times New Roman" w:cs="Times New Roman"/>
        </w:rPr>
        <w:t xml:space="preserve"> </w:t>
      </w:r>
    </w:p>
    <w:p w14:paraId="48DCDA3D" w14:textId="059D6474" w:rsidR="005F12D7" w:rsidRPr="00621BC9" w:rsidRDefault="00D97A55" w:rsidP="00621BC9">
      <w:pPr>
        <w:spacing w:after="0" w:line="240" w:lineRule="auto"/>
        <w:jc w:val="both"/>
        <w:rPr>
          <w:rFonts w:ascii="Times New Roman" w:hAnsi="Times New Roman" w:cs="Times New Roman"/>
        </w:rPr>
      </w:pPr>
      <w:r>
        <w:rPr>
          <w:rFonts w:ascii="Times New Roman" w:hAnsi="Times New Roman" w:cs="Times New Roman"/>
        </w:rPr>
        <w:t>A</w:t>
      </w:r>
      <w:r w:rsidR="005F12D7" w:rsidRPr="00621BC9">
        <w:rPr>
          <w:rFonts w:ascii="Times New Roman" w:hAnsi="Times New Roman" w:cs="Times New Roman"/>
        </w:rPr>
        <w:t xml:space="preserve">nti-choice organizations are also </w:t>
      </w:r>
      <w:r w:rsidR="00AB1489" w:rsidRPr="00621BC9">
        <w:rPr>
          <w:rFonts w:ascii="Times New Roman" w:hAnsi="Times New Roman" w:cs="Times New Roman"/>
        </w:rPr>
        <w:t xml:space="preserve">attempting to undermine the work of WHRDs working on SRHR in humanitarian settings, mis-representing the life-saving activities they undertake as an ideological agenda aimed at </w:t>
      </w:r>
      <w:r w:rsidR="0048601C" w:rsidRPr="00621BC9">
        <w:rPr>
          <w:rFonts w:ascii="Times New Roman" w:hAnsi="Times New Roman" w:cs="Times New Roman"/>
        </w:rPr>
        <w:t>countries in crisis</w:t>
      </w:r>
      <w:r w:rsidR="0023722C" w:rsidRPr="00621BC9">
        <w:rPr>
          <w:rFonts w:ascii="Times New Roman" w:hAnsi="Times New Roman" w:cs="Times New Roman"/>
        </w:rPr>
        <w:t>.</w:t>
      </w:r>
      <w:r w:rsidR="00CB2039" w:rsidRPr="00621BC9">
        <w:rPr>
          <w:rStyle w:val="EndnoteReference"/>
          <w:rFonts w:ascii="Times New Roman" w:hAnsi="Times New Roman" w:cs="Times New Roman"/>
        </w:rPr>
        <w:endnoteReference w:id="35"/>
      </w:r>
      <w:r w:rsidR="0023722C" w:rsidRPr="00621BC9">
        <w:rPr>
          <w:rFonts w:ascii="Times New Roman" w:hAnsi="Times New Roman" w:cs="Times New Roman"/>
        </w:rPr>
        <w:t xml:space="preserve"> These groups are deliberately undermining the universality of human rights by portraying SRHR as an imposition from ‘the West’, </w:t>
      </w:r>
      <w:r w:rsidR="001D5A31" w:rsidRPr="00621BC9">
        <w:rPr>
          <w:rFonts w:ascii="Times New Roman" w:hAnsi="Times New Roman" w:cs="Times New Roman"/>
        </w:rPr>
        <w:t>and W</w:t>
      </w:r>
      <w:r w:rsidR="007E094D">
        <w:rPr>
          <w:rFonts w:ascii="Times New Roman" w:hAnsi="Times New Roman" w:cs="Times New Roman"/>
        </w:rPr>
        <w:t>G</w:t>
      </w:r>
      <w:r w:rsidR="001D5A31" w:rsidRPr="00621BC9">
        <w:rPr>
          <w:rFonts w:ascii="Times New Roman" w:hAnsi="Times New Roman" w:cs="Times New Roman"/>
        </w:rPr>
        <w:t xml:space="preserve">HRDs as agents following a ‘Western’ agenda </w:t>
      </w:r>
      <w:r w:rsidR="00CB2039" w:rsidRPr="00621BC9">
        <w:rPr>
          <w:rFonts w:ascii="Times New Roman" w:hAnsi="Times New Roman" w:cs="Times New Roman"/>
        </w:rPr>
        <w:t>preying on countries in difficult</w:t>
      </w:r>
      <w:r w:rsidR="007D4D9B" w:rsidRPr="00621BC9">
        <w:rPr>
          <w:rFonts w:ascii="Times New Roman" w:hAnsi="Times New Roman" w:cs="Times New Roman"/>
        </w:rPr>
        <w:t>y</w:t>
      </w:r>
      <w:r w:rsidR="00CB2039" w:rsidRPr="00621BC9">
        <w:rPr>
          <w:rFonts w:ascii="Times New Roman" w:hAnsi="Times New Roman" w:cs="Times New Roman"/>
        </w:rPr>
        <w:t xml:space="preserve"> to further said agenda. </w:t>
      </w:r>
      <w:r w:rsidR="0007365E" w:rsidRPr="00621BC9">
        <w:rPr>
          <w:rFonts w:ascii="Times New Roman" w:hAnsi="Times New Roman" w:cs="Times New Roman"/>
        </w:rPr>
        <w:t>These tactics are being used to d</w:t>
      </w:r>
      <w:r w:rsidR="005E6E80" w:rsidRPr="00621BC9">
        <w:rPr>
          <w:rFonts w:ascii="Times New Roman" w:hAnsi="Times New Roman" w:cs="Times New Roman"/>
        </w:rPr>
        <w:t xml:space="preserve">enigrate </w:t>
      </w:r>
      <w:r w:rsidR="0007365E" w:rsidRPr="00621BC9">
        <w:rPr>
          <w:rFonts w:ascii="Times New Roman" w:hAnsi="Times New Roman" w:cs="Times New Roman"/>
        </w:rPr>
        <w:t xml:space="preserve">the work of WHRDs </w:t>
      </w:r>
      <w:r w:rsidR="005E6E80" w:rsidRPr="00621BC9">
        <w:rPr>
          <w:rFonts w:ascii="Times New Roman" w:hAnsi="Times New Roman" w:cs="Times New Roman"/>
        </w:rPr>
        <w:t>and to intimidate them</w:t>
      </w:r>
      <w:r w:rsidR="00E80E71" w:rsidRPr="00621BC9">
        <w:rPr>
          <w:rFonts w:ascii="Times New Roman" w:hAnsi="Times New Roman" w:cs="Times New Roman"/>
        </w:rPr>
        <w:t xml:space="preserve">. </w:t>
      </w:r>
      <w:r w:rsidR="002B7D4C" w:rsidRPr="00621BC9">
        <w:rPr>
          <w:rFonts w:ascii="Times New Roman" w:hAnsi="Times New Roman" w:cs="Times New Roman"/>
        </w:rPr>
        <w:t xml:space="preserve">These tactics are particularly dangerous in already volatile settings with high rates of violence against women: defamatory statements pave </w:t>
      </w:r>
      <w:r w:rsidR="000A0485" w:rsidRPr="00621BC9">
        <w:rPr>
          <w:rFonts w:ascii="Times New Roman" w:hAnsi="Times New Roman" w:cs="Times New Roman"/>
        </w:rPr>
        <w:t>the way to harassment, intimidation, death t</w:t>
      </w:r>
      <w:r w:rsidR="00B67212" w:rsidRPr="00621BC9">
        <w:rPr>
          <w:rFonts w:ascii="Times New Roman" w:hAnsi="Times New Roman" w:cs="Times New Roman"/>
        </w:rPr>
        <w:t>hr</w:t>
      </w:r>
      <w:r w:rsidR="000A0485" w:rsidRPr="00621BC9">
        <w:rPr>
          <w:rFonts w:ascii="Times New Roman" w:hAnsi="Times New Roman" w:cs="Times New Roman"/>
        </w:rPr>
        <w:t>eats and physical violence</w:t>
      </w:r>
      <w:r w:rsidR="00B67212" w:rsidRPr="00621BC9">
        <w:rPr>
          <w:rFonts w:ascii="Times New Roman" w:hAnsi="Times New Roman" w:cs="Times New Roman"/>
        </w:rPr>
        <w:t>.</w:t>
      </w:r>
      <w:r w:rsidR="00B67212" w:rsidRPr="00621BC9">
        <w:rPr>
          <w:rStyle w:val="EndnoteReference"/>
          <w:rFonts w:ascii="Times New Roman" w:hAnsi="Times New Roman" w:cs="Times New Roman"/>
        </w:rPr>
        <w:endnoteReference w:id="36"/>
      </w:r>
    </w:p>
    <w:p w14:paraId="3CEB928B" w14:textId="77777777" w:rsidR="00530FAC" w:rsidRDefault="0002764F" w:rsidP="007E094D">
      <w:pPr>
        <w:spacing w:line="240" w:lineRule="auto"/>
        <w:jc w:val="both"/>
        <w:rPr>
          <w:rFonts w:ascii="Times New Roman" w:hAnsi="Times New Roman" w:cs="Times New Roman"/>
        </w:rPr>
      </w:pPr>
      <w:r w:rsidRPr="007E094D">
        <w:rPr>
          <w:rFonts w:ascii="Times New Roman" w:hAnsi="Times New Roman" w:cs="Times New Roman"/>
        </w:rPr>
        <w:t xml:space="preserve"> </w:t>
      </w:r>
    </w:p>
    <w:p w14:paraId="1C0FB7A8" w14:textId="77777777" w:rsidR="00530FAC" w:rsidRPr="009070C9" w:rsidRDefault="00530FAC" w:rsidP="00530FAC">
      <w:pPr>
        <w:pStyle w:val="ListParagraph"/>
        <w:numPr>
          <w:ilvl w:val="0"/>
          <w:numId w:val="6"/>
        </w:numPr>
        <w:spacing w:line="240" w:lineRule="auto"/>
        <w:jc w:val="both"/>
        <w:rPr>
          <w:rFonts w:ascii="Times New Roman" w:hAnsi="Times New Roman" w:cs="Times New Roman"/>
          <w:b/>
          <w:bCs/>
          <w:u w:val="single"/>
        </w:rPr>
      </w:pPr>
      <w:r w:rsidRPr="009070C9">
        <w:rPr>
          <w:rFonts w:ascii="Times New Roman" w:hAnsi="Times New Roman" w:cs="Times New Roman"/>
          <w:b/>
          <w:bCs/>
          <w:u w:val="single"/>
        </w:rPr>
        <w:t xml:space="preserve">Recommendations </w:t>
      </w:r>
    </w:p>
    <w:p w14:paraId="1E36E2AD" w14:textId="77777777" w:rsidR="00F43C29" w:rsidRDefault="00530FAC" w:rsidP="00530FAC">
      <w:pPr>
        <w:spacing w:line="240" w:lineRule="auto"/>
        <w:jc w:val="both"/>
        <w:rPr>
          <w:rFonts w:ascii="Times New Roman" w:hAnsi="Times New Roman" w:cs="Times New Roman"/>
        </w:rPr>
      </w:pPr>
      <w:r>
        <w:rPr>
          <w:rFonts w:ascii="Times New Roman" w:hAnsi="Times New Roman" w:cs="Times New Roman"/>
        </w:rPr>
        <w:lastRenderedPageBreak/>
        <w:t xml:space="preserve">We therefore </w:t>
      </w:r>
      <w:r w:rsidR="00F43C29">
        <w:rPr>
          <w:rFonts w:ascii="Times New Roman" w:hAnsi="Times New Roman" w:cs="Times New Roman"/>
        </w:rPr>
        <w:t xml:space="preserve">respectfully recommend that the Working Group: </w:t>
      </w:r>
    </w:p>
    <w:p w14:paraId="25979EAD" w14:textId="77777777" w:rsidR="004E6C67" w:rsidRDefault="00F43C29" w:rsidP="00F43C29">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Highlight</w:t>
      </w:r>
      <w:r w:rsidR="00F2108A">
        <w:rPr>
          <w:rFonts w:ascii="Times New Roman" w:hAnsi="Times New Roman" w:cs="Times New Roman"/>
        </w:rPr>
        <w:t xml:space="preserve">s </w:t>
      </w:r>
      <w:r>
        <w:rPr>
          <w:rFonts w:ascii="Times New Roman" w:hAnsi="Times New Roman" w:cs="Times New Roman"/>
        </w:rPr>
        <w:t>the specific situation of girls human rights defenders working on sexual and reproductive rights</w:t>
      </w:r>
      <w:r w:rsidR="004E6C67">
        <w:rPr>
          <w:rFonts w:ascii="Times New Roman" w:hAnsi="Times New Roman" w:cs="Times New Roman"/>
        </w:rPr>
        <w:t>.</w:t>
      </w:r>
    </w:p>
    <w:p w14:paraId="5ABAC416" w14:textId="4CAD72B3" w:rsidR="0002764F" w:rsidRDefault="004E6C67" w:rsidP="00F43C29">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Call</w:t>
      </w:r>
      <w:r w:rsidR="00245972">
        <w:rPr>
          <w:rFonts w:ascii="Times New Roman" w:hAnsi="Times New Roman" w:cs="Times New Roman"/>
        </w:rPr>
        <w:t>s</w:t>
      </w:r>
      <w:r>
        <w:rPr>
          <w:rFonts w:ascii="Times New Roman" w:hAnsi="Times New Roman" w:cs="Times New Roman"/>
        </w:rPr>
        <w:t xml:space="preserve"> </w:t>
      </w:r>
      <w:r w:rsidR="00F2108A">
        <w:rPr>
          <w:rFonts w:ascii="Times New Roman" w:hAnsi="Times New Roman" w:cs="Times New Roman"/>
        </w:rPr>
        <w:t>on States to</w:t>
      </w:r>
      <w:r w:rsidR="00E8475C">
        <w:rPr>
          <w:rFonts w:ascii="Times New Roman" w:hAnsi="Times New Roman" w:cs="Times New Roman"/>
        </w:rPr>
        <w:t xml:space="preserve"> </w:t>
      </w:r>
      <w:r>
        <w:rPr>
          <w:rFonts w:ascii="Times New Roman" w:hAnsi="Times New Roman" w:cs="Times New Roman"/>
        </w:rPr>
        <w:t xml:space="preserve">fully decriminalize abortion and to </w:t>
      </w:r>
      <w:r w:rsidR="00E8475C">
        <w:rPr>
          <w:rFonts w:ascii="Times New Roman" w:hAnsi="Times New Roman" w:cs="Times New Roman"/>
        </w:rPr>
        <w:t xml:space="preserve">liberalize </w:t>
      </w:r>
      <w:r w:rsidR="00BD0C31">
        <w:rPr>
          <w:rFonts w:ascii="Times New Roman" w:hAnsi="Times New Roman" w:cs="Times New Roman"/>
        </w:rPr>
        <w:t>restrictive abortion laws to</w:t>
      </w:r>
      <w:r w:rsidR="00F2108A">
        <w:rPr>
          <w:rFonts w:ascii="Times New Roman" w:hAnsi="Times New Roman" w:cs="Times New Roman"/>
        </w:rPr>
        <w:t xml:space="preserve"> ensure access to abortion with no restriction as to reason.</w:t>
      </w:r>
    </w:p>
    <w:p w14:paraId="5C79E68C" w14:textId="77777777" w:rsidR="00B24D64" w:rsidRDefault="00B24D64" w:rsidP="00B24D64">
      <w:pPr>
        <w:pStyle w:val="ListParagraph"/>
        <w:spacing w:line="240" w:lineRule="auto"/>
        <w:jc w:val="both"/>
        <w:rPr>
          <w:rFonts w:ascii="Times New Roman" w:hAnsi="Times New Roman" w:cs="Times New Roman"/>
        </w:rPr>
      </w:pPr>
    </w:p>
    <w:p w14:paraId="5509B157" w14:textId="7DF82C24" w:rsidR="001B3B42" w:rsidRDefault="00E87528" w:rsidP="00F43C29">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 xml:space="preserve">Deconstructs the narrative of girls and young women </w:t>
      </w:r>
      <w:r w:rsidR="00B24D64">
        <w:rPr>
          <w:rFonts w:ascii="Times New Roman" w:hAnsi="Times New Roman" w:cs="Times New Roman"/>
        </w:rPr>
        <w:t xml:space="preserve">as beings devoid of agency and in </w:t>
      </w:r>
      <w:r>
        <w:rPr>
          <w:rFonts w:ascii="Times New Roman" w:hAnsi="Times New Roman" w:cs="Times New Roman"/>
        </w:rPr>
        <w:t>need</w:t>
      </w:r>
      <w:r w:rsidR="00B24D64">
        <w:rPr>
          <w:rFonts w:ascii="Times New Roman" w:hAnsi="Times New Roman" w:cs="Times New Roman"/>
        </w:rPr>
        <w:t xml:space="preserve"> of</w:t>
      </w:r>
      <w:r>
        <w:rPr>
          <w:rFonts w:ascii="Times New Roman" w:hAnsi="Times New Roman" w:cs="Times New Roman"/>
        </w:rPr>
        <w:t xml:space="preserve"> protection, guidance and direction from parents and legal guardians</w:t>
      </w:r>
      <w:r w:rsidR="009070C9">
        <w:rPr>
          <w:rFonts w:ascii="Times New Roman" w:hAnsi="Times New Roman" w:cs="Times New Roman"/>
        </w:rPr>
        <w:t xml:space="preserve"> in matters pertaining to their sexual and reproductive rights and calls on States to remove third-party authorization</w:t>
      </w:r>
      <w:r w:rsidR="00A07453">
        <w:rPr>
          <w:rFonts w:ascii="Times New Roman" w:hAnsi="Times New Roman" w:cs="Times New Roman"/>
        </w:rPr>
        <w:t xml:space="preserve"> or notification requirements</w:t>
      </w:r>
      <w:r w:rsidR="009070C9">
        <w:rPr>
          <w:rFonts w:ascii="Times New Roman" w:hAnsi="Times New Roman" w:cs="Times New Roman"/>
        </w:rPr>
        <w:t xml:space="preserve"> and introduce a legal presumption of capacity of adolescents to access sexual and reproductive health information and services</w:t>
      </w:r>
      <w:r w:rsidR="00A07453">
        <w:rPr>
          <w:rFonts w:ascii="Times New Roman" w:hAnsi="Times New Roman" w:cs="Times New Roman"/>
        </w:rPr>
        <w:t xml:space="preserve">, in line with the Special Rapporteur on Health’s report </w:t>
      </w:r>
      <w:r w:rsidR="005077E0">
        <w:rPr>
          <w:rFonts w:ascii="Times New Roman" w:hAnsi="Times New Roman" w:cs="Times New Roman"/>
        </w:rPr>
        <w:t>on Adolescents (see above)</w:t>
      </w:r>
      <w:r w:rsidR="009070C9">
        <w:rPr>
          <w:rFonts w:ascii="Times New Roman" w:hAnsi="Times New Roman" w:cs="Times New Roman"/>
        </w:rPr>
        <w:t xml:space="preserve">. </w:t>
      </w:r>
    </w:p>
    <w:p w14:paraId="1D9210C8" w14:textId="77777777" w:rsidR="00B577C6" w:rsidRDefault="00B577C6" w:rsidP="00B577C6">
      <w:pPr>
        <w:pStyle w:val="ListParagraph"/>
        <w:spacing w:line="240" w:lineRule="auto"/>
        <w:jc w:val="both"/>
        <w:rPr>
          <w:rFonts w:ascii="Times New Roman" w:hAnsi="Times New Roman" w:cs="Times New Roman"/>
        </w:rPr>
      </w:pPr>
    </w:p>
    <w:p w14:paraId="4593AB5F" w14:textId="0E7E09B3" w:rsidR="00D57B83" w:rsidRDefault="00B577C6" w:rsidP="00D57B83">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Illustrates the impact of the global rollback on women’s and girls’ rights</w:t>
      </w:r>
      <w:r w:rsidR="006B7DA0">
        <w:rPr>
          <w:rFonts w:ascii="Times New Roman" w:hAnsi="Times New Roman" w:cs="Times New Roman"/>
        </w:rPr>
        <w:t>, including on sexual and reproductive rights, on girls’ right to participation and right to be heard</w:t>
      </w:r>
      <w:r w:rsidR="00D57B83">
        <w:rPr>
          <w:rFonts w:ascii="Times New Roman" w:hAnsi="Times New Roman" w:cs="Times New Roman"/>
        </w:rPr>
        <w:t xml:space="preserve"> and on the restriction of civil society space in general. </w:t>
      </w:r>
    </w:p>
    <w:p w14:paraId="7BAEFD62" w14:textId="77777777" w:rsidR="00D57B83" w:rsidRPr="00D57B83" w:rsidRDefault="00D57B83" w:rsidP="00D57B83">
      <w:pPr>
        <w:pStyle w:val="ListParagraph"/>
        <w:rPr>
          <w:rFonts w:ascii="Times New Roman" w:hAnsi="Times New Roman" w:cs="Times New Roman"/>
        </w:rPr>
      </w:pPr>
    </w:p>
    <w:p w14:paraId="1446D03A" w14:textId="04CA8086" w:rsidR="00D57B83" w:rsidRPr="00D57B83" w:rsidRDefault="00D57B83" w:rsidP="00D57B83">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 xml:space="preserve">Recommends to States to pay particular attention </w:t>
      </w:r>
      <w:r w:rsidR="003E4868">
        <w:rPr>
          <w:rFonts w:ascii="Times New Roman" w:hAnsi="Times New Roman" w:cs="Times New Roman"/>
        </w:rPr>
        <w:t xml:space="preserve">to the situation of girls’ human rights defenders (GHRDs) and activists and to take measures to ensure GHRDs are able carry their work safely. </w:t>
      </w:r>
    </w:p>
    <w:p w14:paraId="3A4F3A0E" w14:textId="7D08AA4C" w:rsidR="00815FCC" w:rsidRPr="00621BC9" w:rsidRDefault="00815FCC" w:rsidP="00621BC9">
      <w:pPr>
        <w:jc w:val="both"/>
        <w:rPr>
          <w:rFonts w:ascii="Times New Roman" w:eastAsia="Times New Roman" w:hAnsi="Times New Roman" w:cs="Times New Roman"/>
        </w:rPr>
      </w:pPr>
      <w:r w:rsidRPr="00621BC9">
        <w:rPr>
          <w:rFonts w:ascii="Times New Roman" w:hAnsi="Times New Roman" w:cs="Times New Roman"/>
        </w:rPr>
        <w:t xml:space="preserve">We are grateful for this opportunity to input </w:t>
      </w:r>
      <w:r w:rsidR="008F074E">
        <w:rPr>
          <w:rFonts w:ascii="Times New Roman" w:hAnsi="Times New Roman" w:cs="Times New Roman"/>
        </w:rPr>
        <w:t>in the Working Group’s</w:t>
      </w:r>
      <w:r w:rsidRPr="00621BC9">
        <w:rPr>
          <w:rFonts w:ascii="Times New Roman" w:hAnsi="Times New Roman" w:cs="Times New Roman"/>
        </w:rPr>
        <w:t xml:space="preserve"> report. Should the mandate need any additional information, please do not hesitate to reach out to </w:t>
      </w:r>
      <w:r w:rsidR="008F074E">
        <w:rPr>
          <w:rFonts w:ascii="Times New Roman" w:hAnsi="Times New Roman" w:cs="Times New Roman"/>
        </w:rPr>
        <w:t xml:space="preserve">Paola Salwan Daher, Senior Global Advocacy Advisor at </w:t>
      </w:r>
      <w:hyperlink r:id="rId11" w:history="1">
        <w:r w:rsidR="008F074E" w:rsidRPr="00C56879">
          <w:rPr>
            <w:rStyle w:val="Hyperlink"/>
            <w:rFonts w:ascii="Times New Roman" w:hAnsi="Times New Roman" w:cs="Times New Roman"/>
          </w:rPr>
          <w:t>pdaher@reprorights.org</w:t>
        </w:r>
      </w:hyperlink>
      <w:r w:rsidR="008F074E">
        <w:rPr>
          <w:rFonts w:ascii="Times New Roman" w:hAnsi="Times New Roman" w:cs="Times New Roman"/>
        </w:rPr>
        <w:t xml:space="preserve"> </w:t>
      </w:r>
      <w:r w:rsidRPr="00621BC9">
        <w:rPr>
          <w:rFonts w:ascii="Times New Roman" w:hAnsi="Times New Roman" w:cs="Times New Roman"/>
        </w:rPr>
        <w:t xml:space="preserve">. </w:t>
      </w:r>
    </w:p>
    <w:p w14:paraId="465C5229" w14:textId="77777777" w:rsidR="000B10C5" w:rsidRPr="00621BC9" w:rsidRDefault="000B10C5" w:rsidP="00621BC9">
      <w:pPr>
        <w:spacing w:after="0" w:line="240" w:lineRule="auto"/>
        <w:jc w:val="both"/>
        <w:rPr>
          <w:rFonts w:ascii="Times New Roman" w:hAnsi="Times New Roman" w:cs="Times New Roman"/>
        </w:rPr>
      </w:pPr>
    </w:p>
    <w:sectPr w:rsidR="000B10C5" w:rsidRPr="00621BC9" w:rsidSect="006A55DB">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CC90" w14:textId="77777777" w:rsidR="00EB46AF" w:rsidRDefault="00EB46AF" w:rsidP="000B10C5">
      <w:pPr>
        <w:spacing w:after="0" w:line="240" w:lineRule="auto"/>
      </w:pPr>
      <w:r>
        <w:separator/>
      </w:r>
    </w:p>
  </w:endnote>
  <w:endnote w:type="continuationSeparator" w:id="0">
    <w:p w14:paraId="61DE5ABA" w14:textId="77777777" w:rsidR="00EB46AF" w:rsidRDefault="00EB46AF" w:rsidP="000B10C5">
      <w:pPr>
        <w:spacing w:after="0" w:line="240" w:lineRule="auto"/>
      </w:pPr>
      <w:r>
        <w:continuationSeparator/>
      </w:r>
    </w:p>
  </w:endnote>
  <w:endnote w:id="1">
    <w:p w14:paraId="05F330B9" w14:textId="66F59A47"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00B56FD0" w:rsidRPr="00540279">
        <w:rPr>
          <w:rFonts w:ascii="Times New Roman" w:hAnsi="Times New Roman" w:cs="Times New Roman"/>
          <w:sz w:val="18"/>
          <w:szCs w:val="18"/>
        </w:rPr>
        <w:t xml:space="preserve">Special Rapporteur on the situation of human rights defenders, Situation of Women Human Rights Defenders </w:t>
      </w:r>
      <w:r w:rsidR="00EE2FD7" w:rsidRPr="00540279">
        <w:rPr>
          <w:rFonts w:ascii="Times New Roman" w:hAnsi="Times New Roman" w:cs="Times New Roman"/>
          <w:i/>
          <w:sz w:val="18"/>
          <w:szCs w:val="18"/>
        </w:rPr>
        <w:t xml:space="preserve"> Rep. </w:t>
      </w:r>
      <w:r w:rsidRPr="00540279">
        <w:rPr>
          <w:rFonts w:ascii="Times New Roman" w:hAnsi="Times New Roman" w:cs="Times New Roman"/>
          <w:i/>
          <w:sz w:val="18"/>
          <w:szCs w:val="18"/>
        </w:rPr>
        <w:t>of the Special Rapporteur on the situation of human rights defenders, Situation of Women Human Rights Defenders</w:t>
      </w:r>
      <w:r w:rsidRPr="00540279">
        <w:rPr>
          <w:rFonts w:ascii="Times New Roman" w:hAnsi="Times New Roman" w:cs="Times New Roman"/>
          <w:sz w:val="18"/>
          <w:szCs w:val="18"/>
        </w:rPr>
        <w:t>,</w:t>
      </w:r>
      <w:r w:rsidR="006A32EB" w:rsidRPr="00540279">
        <w:rPr>
          <w:rFonts w:ascii="Times New Roman" w:hAnsi="Times New Roman" w:cs="Times New Roman"/>
          <w:sz w:val="18"/>
          <w:szCs w:val="18"/>
        </w:rPr>
        <w:t xml:space="preserve"> Human Rights Council, 40</w:t>
      </w:r>
      <w:r w:rsidR="006A32EB" w:rsidRPr="00540279">
        <w:rPr>
          <w:rFonts w:ascii="Times New Roman" w:hAnsi="Times New Roman" w:cs="Times New Roman"/>
          <w:sz w:val="18"/>
          <w:szCs w:val="18"/>
          <w:vertAlign w:val="superscript"/>
        </w:rPr>
        <w:t>th</w:t>
      </w:r>
      <w:r w:rsidR="006A32EB" w:rsidRPr="00540279">
        <w:rPr>
          <w:rFonts w:ascii="Times New Roman" w:hAnsi="Times New Roman" w:cs="Times New Roman"/>
          <w:sz w:val="18"/>
          <w:szCs w:val="18"/>
        </w:rPr>
        <w:t xml:space="preserve"> Session,</w:t>
      </w:r>
      <w:r w:rsidRPr="00540279">
        <w:rPr>
          <w:rFonts w:ascii="Times New Roman" w:hAnsi="Times New Roman" w:cs="Times New Roman"/>
          <w:sz w:val="18"/>
          <w:szCs w:val="18"/>
        </w:rPr>
        <w:t xml:space="preserve"> U.N. Doc A/HRC/40/60,</w:t>
      </w:r>
      <w:r w:rsidR="004229D5" w:rsidRPr="00540279">
        <w:rPr>
          <w:rFonts w:ascii="Times New Roman" w:hAnsi="Times New Roman" w:cs="Times New Roman"/>
          <w:sz w:val="18"/>
          <w:szCs w:val="18"/>
        </w:rPr>
        <w:t xml:space="preserve"> (</w:t>
      </w:r>
      <w:r w:rsidR="00CD30F0" w:rsidRPr="00540279">
        <w:rPr>
          <w:rFonts w:ascii="Times New Roman" w:hAnsi="Times New Roman" w:cs="Times New Roman"/>
          <w:sz w:val="18"/>
          <w:szCs w:val="18"/>
        </w:rPr>
        <w:t>Jan. 10, 2019) (by Michel Forst).</w:t>
      </w:r>
      <w:r w:rsidRPr="00540279">
        <w:rPr>
          <w:rFonts w:ascii="Times New Roman" w:hAnsi="Times New Roman" w:cs="Times New Roman"/>
          <w:sz w:val="18"/>
          <w:szCs w:val="18"/>
        </w:rPr>
        <w:t xml:space="preserve"> </w:t>
      </w:r>
    </w:p>
  </w:endnote>
  <w:endnote w:id="2">
    <w:p w14:paraId="1C1AF8DC" w14:textId="2882D531" w:rsidR="00BC556A" w:rsidRPr="00540279" w:rsidRDefault="00BC556A"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00055CC6" w:rsidRPr="00540279">
        <w:rPr>
          <w:rFonts w:ascii="Times New Roman" w:hAnsi="Times New Roman" w:cs="Times New Roman"/>
          <w:sz w:val="18"/>
          <w:szCs w:val="18"/>
        </w:rPr>
        <w:t>Committee on the Rights of the Child, General Comment 20 on</w:t>
      </w:r>
      <w:r w:rsidR="006A2B88" w:rsidRPr="00540279">
        <w:rPr>
          <w:rFonts w:ascii="Times New Roman" w:hAnsi="Times New Roman" w:cs="Times New Roman"/>
          <w:sz w:val="18"/>
          <w:szCs w:val="18"/>
        </w:rPr>
        <w:t xml:space="preserve"> the implementation of the rights of the child during adolescence, </w:t>
      </w:r>
      <w:r w:rsidR="00AC2598" w:rsidRPr="00540279">
        <w:rPr>
          <w:rFonts w:ascii="Times New Roman" w:hAnsi="Times New Roman" w:cs="Times New Roman"/>
          <w:sz w:val="18"/>
          <w:szCs w:val="18"/>
        </w:rPr>
        <w:t xml:space="preserve">6th December 2016, </w:t>
      </w:r>
      <w:r w:rsidR="002131C1" w:rsidRPr="00540279">
        <w:rPr>
          <w:rFonts w:ascii="Times New Roman" w:hAnsi="Times New Roman" w:cs="Times New Roman"/>
          <w:sz w:val="18"/>
          <w:szCs w:val="18"/>
        </w:rPr>
        <w:t>U.N. Doc C</w:t>
      </w:r>
      <w:r w:rsidR="00511898" w:rsidRPr="00540279">
        <w:rPr>
          <w:rFonts w:ascii="Times New Roman" w:hAnsi="Times New Roman" w:cs="Times New Roman"/>
          <w:sz w:val="18"/>
          <w:szCs w:val="18"/>
        </w:rPr>
        <w:t>RC/C/GC/20</w:t>
      </w:r>
      <w:r w:rsidR="00503C31" w:rsidRPr="00540279">
        <w:rPr>
          <w:rFonts w:ascii="Times New Roman" w:hAnsi="Times New Roman" w:cs="Times New Roman"/>
          <w:sz w:val="18"/>
          <w:szCs w:val="18"/>
        </w:rPr>
        <w:t>, para. 27</w:t>
      </w:r>
    </w:p>
  </w:endnote>
  <w:endnote w:id="3">
    <w:p w14:paraId="36D07906" w14:textId="737EC86D" w:rsidR="007D75A9" w:rsidRPr="00540279" w:rsidRDefault="007D75A9"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004B5D80" w:rsidRPr="00540279">
        <w:rPr>
          <w:rFonts w:ascii="Times New Roman" w:hAnsi="Times New Roman" w:cs="Times New Roman"/>
          <w:sz w:val="18"/>
          <w:szCs w:val="18"/>
        </w:rPr>
        <w:t>Special Rapporteur on the situation of human rights defenders, Report on the situation of women human rights defenders, 10</w:t>
      </w:r>
      <w:r w:rsidR="004B5D80" w:rsidRPr="00540279">
        <w:rPr>
          <w:rFonts w:ascii="Times New Roman" w:hAnsi="Times New Roman" w:cs="Times New Roman"/>
          <w:sz w:val="18"/>
          <w:szCs w:val="18"/>
          <w:vertAlign w:val="superscript"/>
        </w:rPr>
        <w:t>th</w:t>
      </w:r>
      <w:r w:rsidR="004B5D80" w:rsidRPr="00540279">
        <w:rPr>
          <w:rFonts w:ascii="Times New Roman" w:hAnsi="Times New Roman" w:cs="Times New Roman"/>
          <w:sz w:val="18"/>
          <w:szCs w:val="18"/>
        </w:rPr>
        <w:t xml:space="preserve"> January 2019, U.N. Doc A/HRC/40/60, para. 60</w:t>
      </w:r>
    </w:p>
  </w:endnote>
  <w:endnote w:id="4">
    <w:p w14:paraId="53972993" w14:textId="77777777" w:rsidR="00725B1D" w:rsidRPr="00540279" w:rsidRDefault="00725B1D"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Rep. of the Working Group on Discrimination Against Women in Law and in Practice</w:t>
      </w:r>
      <w:r w:rsidRPr="00540279">
        <w:rPr>
          <w:rFonts w:ascii="Times New Roman" w:hAnsi="Times New Roman" w:cs="Times New Roman"/>
          <w:sz w:val="18"/>
          <w:szCs w:val="18"/>
        </w:rPr>
        <w:t>, para. 42, Human Rights Council, 38</w:t>
      </w:r>
      <w:r w:rsidRPr="00540279">
        <w:rPr>
          <w:rFonts w:ascii="Times New Roman" w:hAnsi="Times New Roman" w:cs="Times New Roman"/>
          <w:sz w:val="18"/>
          <w:szCs w:val="18"/>
          <w:vertAlign w:val="superscript"/>
        </w:rPr>
        <w:t>th</w:t>
      </w:r>
      <w:r w:rsidRPr="00540279">
        <w:rPr>
          <w:rFonts w:ascii="Times New Roman" w:hAnsi="Times New Roman" w:cs="Times New Roman"/>
          <w:sz w:val="18"/>
          <w:szCs w:val="18"/>
        </w:rPr>
        <w:t xml:space="preserve"> Session, U.N. Doc A/HRC/38/46, (May 14, 2018).</w:t>
      </w:r>
    </w:p>
  </w:endnote>
  <w:endnote w:id="5">
    <w:p w14:paraId="6922CCAF" w14:textId="77777777" w:rsidR="00725B1D" w:rsidRPr="00540279" w:rsidRDefault="00725B1D"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Supra</w:t>
      </w:r>
      <w:r w:rsidRPr="00540279">
        <w:rPr>
          <w:rFonts w:ascii="Times New Roman" w:hAnsi="Times New Roman" w:cs="Times New Roman"/>
          <w:sz w:val="18"/>
          <w:szCs w:val="18"/>
        </w:rPr>
        <w:t xml:space="preserve"> note i, at paras. 47 and 81. </w:t>
      </w:r>
    </w:p>
  </w:endnote>
  <w:endnote w:id="6">
    <w:p w14:paraId="77133F12" w14:textId="77777777" w:rsidR="00725B1D" w:rsidRPr="00540279" w:rsidRDefault="00725B1D"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CEDAW Committee, </w:t>
      </w:r>
      <w:r w:rsidRPr="00540279">
        <w:rPr>
          <w:rFonts w:ascii="Times New Roman" w:hAnsi="Times New Roman" w:cs="Times New Roman"/>
          <w:i/>
          <w:sz w:val="18"/>
          <w:szCs w:val="18"/>
        </w:rPr>
        <w:t xml:space="preserve">Concluding Observations: Hungary, </w:t>
      </w:r>
      <w:r w:rsidRPr="00540279">
        <w:rPr>
          <w:rFonts w:ascii="Times New Roman" w:hAnsi="Times New Roman" w:cs="Times New Roman"/>
          <w:sz w:val="18"/>
          <w:szCs w:val="18"/>
        </w:rPr>
        <w:t xml:space="preserve">para. 30, U.N. Doc. CEDAW/C/HUN/CO/7-8 (2013); Human Rights Committee, </w:t>
      </w:r>
      <w:r w:rsidRPr="00540279">
        <w:rPr>
          <w:rFonts w:ascii="Times New Roman" w:hAnsi="Times New Roman" w:cs="Times New Roman"/>
          <w:i/>
          <w:sz w:val="18"/>
          <w:szCs w:val="18"/>
        </w:rPr>
        <w:t xml:space="preserve">Gen. Comment No. 36, </w:t>
      </w:r>
      <w:r w:rsidRPr="00540279">
        <w:rPr>
          <w:rFonts w:ascii="Times New Roman" w:hAnsi="Times New Roman" w:cs="Times New Roman"/>
          <w:sz w:val="18"/>
          <w:szCs w:val="18"/>
        </w:rPr>
        <w:t xml:space="preserve">para. 8, U.N. Doc. CCPR/C/GC/36 (2018) [hereinafter Human Rights Committee, </w:t>
      </w:r>
      <w:r w:rsidRPr="00540279">
        <w:rPr>
          <w:rFonts w:ascii="Times New Roman" w:hAnsi="Times New Roman" w:cs="Times New Roman"/>
          <w:i/>
          <w:sz w:val="18"/>
          <w:szCs w:val="18"/>
        </w:rPr>
        <w:t>General Comment No. 36</w:t>
      </w:r>
      <w:r w:rsidRPr="00540279">
        <w:rPr>
          <w:rFonts w:ascii="Times New Roman" w:hAnsi="Times New Roman" w:cs="Times New Roman"/>
          <w:sz w:val="18"/>
          <w:szCs w:val="18"/>
        </w:rPr>
        <w:t>]..</w:t>
      </w:r>
    </w:p>
  </w:endnote>
  <w:endnote w:id="7">
    <w:p w14:paraId="02486132" w14:textId="22610042"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See, inter alia</w:t>
      </w:r>
      <w:r w:rsidRPr="00540279">
        <w:rPr>
          <w:rFonts w:ascii="Times New Roman" w:hAnsi="Times New Roman" w:cs="Times New Roman"/>
          <w:sz w:val="18"/>
          <w:szCs w:val="18"/>
        </w:rPr>
        <w:t xml:space="preserve">, </w:t>
      </w:r>
      <w:r w:rsidR="00CC60E0" w:rsidRPr="00540279">
        <w:rPr>
          <w:rFonts w:ascii="Times New Roman" w:hAnsi="Times New Roman" w:cs="Times New Roman"/>
          <w:sz w:val="18"/>
          <w:szCs w:val="18"/>
        </w:rPr>
        <w:t>U.N. Ec</w:t>
      </w:r>
      <w:r w:rsidR="00B36957" w:rsidRPr="00540279">
        <w:rPr>
          <w:rFonts w:ascii="Times New Roman" w:hAnsi="Times New Roman" w:cs="Times New Roman"/>
          <w:sz w:val="18"/>
          <w:szCs w:val="18"/>
        </w:rPr>
        <w:t xml:space="preserve">onomic and Social Council, </w:t>
      </w:r>
      <w:r w:rsidR="00B36957" w:rsidRPr="00540279">
        <w:rPr>
          <w:rFonts w:ascii="Times New Roman" w:hAnsi="Times New Roman" w:cs="Times New Roman"/>
          <w:i/>
          <w:sz w:val="18"/>
          <w:szCs w:val="18"/>
        </w:rPr>
        <w:t>Rep. submitted by Hina Jilani, Special Representative of the Secretary-General on the situation of human rights defenders</w:t>
      </w:r>
      <w:r w:rsidR="00B36957" w:rsidRPr="00540279">
        <w:rPr>
          <w:rFonts w:ascii="Times New Roman" w:hAnsi="Times New Roman" w:cs="Times New Roman"/>
          <w:sz w:val="18"/>
          <w:szCs w:val="18"/>
        </w:rPr>
        <w:t xml:space="preserve">, </w:t>
      </w:r>
      <w:r w:rsidR="00B10DC8" w:rsidRPr="00540279">
        <w:rPr>
          <w:rFonts w:ascii="Times New Roman" w:hAnsi="Times New Roman" w:cs="Times New Roman"/>
          <w:sz w:val="18"/>
          <w:szCs w:val="18"/>
        </w:rPr>
        <w:t>paras. 389 and 390, U.N. Doc. E/CN.4/2004/94/add.3</w:t>
      </w:r>
      <w:r w:rsidR="00696B40" w:rsidRPr="00540279">
        <w:rPr>
          <w:rFonts w:ascii="Times New Roman" w:hAnsi="Times New Roman" w:cs="Times New Roman"/>
          <w:sz w:val="18"/>
          <w:szCs w:val="18"/>
        </w:rPr>
        <w:t xml:space="preserve"> (Mar. 24, 2004).</w:t>
      </w:r>
    </w:p>
  </w:endnote>
  <w:endnote w:id="8">
    <w:p w14:paraId="2DC57CE1" w14:textId="2AFF92E2"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See</w:t>
      </w:r>
      <w:r w:rsidRPr="00540279">
        <w:rPr>
          <w:rFonts w:ascii="Times New Roman" w:hAnsi="Times New Roman" w:cs="Times New Roman"/>
          <w:sz w:val="18"/>
          <w:szCs w:val="18"/>
        </w:rPr>
        <w:t xml:space="preserve"> </w:t>
      </w:r>
      <w:r w:rsidR="00370D79" w:rsidRPr="00540279">
        <w:rPr>
          <w:rFonts w:ascii="Times New Roman" w:hAnsi="Times New Roman" w:cs="Times New Roman"/>
          <w:sz w:val="18"/>
          <w:szCs w:val="18"/>
        </w:rPr>
        <w:t>Front</w:t>
      </w:r>
      <w:r w:rsidR="00C545A4" w:rsidRPr="00540279">
        <w:rPr>
          <w:rFonts w:ascii="Times New Roman" w:hAnsi="Times New Roman" w:cs="Times New Roman"/>
          <w:sz w:val="18"/>
          <w:szCs w:val="18"/>
        </w:rPr>
        <w:t xml:space="preserve"> L</w:t>
      </w:r>
      <w:r w:rsidR="009B2C1A" w:rsidRPr="00540279">
        <w:rPr>
          <w:rFonts w:ascii="Times New Roman" w:hAnsi="Times New Roman" w:cs="Times New Roman"/>
          <w:sz w:val="18"/>
          <w:szCs w:val="18"/>
        </w:rPr>
        <w:t>ine Defenders</w:t>
      </w:r>
      <w:r w:rsidR="00F628FB" w:rsidRPr="00540279">
        <w:rPr>
          <w:rFonts w:ascii="Times New Roman" w:hAnsi="Times New Roman" w:cs="Times New Roman"/>
          <w:sz w:val="18"/>
          <w:szCs w:val="18"/>
        </w:rPr>
        <w:t xml:space="preserve">, </w:t>
      </w:r>
      <w:r w:rsidR="00F628FB" w:rsidRPr="00540279">
        <w:rPr>
          <w:rFonts w:ascii="Times New Roman" w:hAnsi="Times New Roman" w:cs="Times New Roman"/>
          <w:i/>
          <w:sz w:val="18"/>
          <w:szCs w:val="18"/>
        </w:rPr>
        <w:t>Case History: Mónica Roa</w:t>
      </w:r>
      <w:r w:rsidR="00C545A4" w:rsidRPr="00540279">
        <w:rPr>
          <w:rFonts w:ascii="Times New Roman" w:hAnsi="Times New Roman" w:cs="Times New Roman"/>
          <w:sz w:val="18"/>
          <w:szCs w:val="18"/>
        </w:rPr>
        <w:t xml:space="preserve">, </w:t>
      </w:r>
      <w:r w:rsidR="00C545A4" w:rsidRPr="00540279">
        <w:rPr>
          <w:rFonts w:ascii="Times New Roman" w:hAnsi="Times New Roman" w:cs="Times New Roman"/>
          <w:smallCaps/>
          <w:sz w:val="18"/>
          <w:szCs w:val="18"/>
        </w:rPr>
        <w:t>Front Line Defenders</w:t>
      </w:r>
      <w:r w:rsidR="00E76E29" w:rsidRPr="00540279">
        <w:rPr>
          <w:rFonts w:ascii="Times New Roman" w:hAnsi="Times New Roman" w:cs="Times New Roman"/>
          <w:sz w:val="18"/>
          <w:szCs w:val="18"/>
        </w:rPr>
        <w:t xml:space="preserve">, </w:t>
      </w:r>
      <w:hyperlink r:id="rId1" w:history="1">
        <w:r w:rsidR="00E76E29" w:rsidRPr="00540279">
          <w:rPr>
            <w:rStyle w:val="Hyperlink"/>
            <w:rFonts w:ascii="Times New Roman" w:hAnsi="Times New Roman" w:cs="Times New Roman"/>
            <w:sz w:val="18"/>
            <w:szCs w:val="18"/>
          </w:rPr>
          <w:t>https://www.frontlinedefenders.org/fr/case/case-history-m%C3%B3nica-roa</w:t>
        </w:r>
      </w:hyperlink>
    </w:p>
  </w:endnote>
  <w:endnote w:id="9">
    <w:p w14:paraId="0C5482AF" w14:textId="1B52E3D1"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Pr="000755AC">
        <w:rPr>
          <w:rFonts w:ascii="Times New Roman" w:hAnsi="Times New Roman" w:cs="Times New Roman"/>
          <w:i/>
          <w:sz w:val="18"/>
          <w:szCs w:val="18"/>
        </w:rPr>
        <w:t>See inter al</w:t>
      </w:r>
      <w:r w:rsidR="00701515" w:rsidRPr="000755AC">
        <w:rPr>
          <w:rFonts w:ascii="Times New Roman" w:hAnsi="Times New Roman" w:cs="Times New Roman"/>
          <w:sz w:val="18"/>
          <w:szCs w:val="18"/>
        </w:rPr>
        <w:t xml:space="preserve">ia, </w:t>
      </w:r>
      <w:hyperlink r:id="rId2" w:history="1">
        <w:r w:rsidR="00701515" w:rsidRPr="00540279">
          <w:rPr>
            <w:rStyle w:val="Hyperlink"/>
            <w:rFonts w:ascii="Times New Roman" w:hAnsi="Times New Roman" w:cs="Times New Roman"/>
            <w:sz w:val="18"/>
            <w:szCs w:val="18"/>
          </w:rPr>
          <w:t>https://c-fam.org/turtle_bay/crr-donation-solicitation-falsely-claims-un-decision-requires-peru-to-liberalize-abortion/</w:t>
        </w:r>
      </w:hyperlink>
      <w:r w:rsidR="00701515" w:rsidRPr="00540279">
        <w:rPr>
          <w:rFonts w:ascii="Times New Roman" w:hAnsi="Times New Roman" w:cs="Times New Roman"/>
          <w:sz w:val="18"/>
          <w:szCs w:val="18"/>
        </w:rPr>
        <w:t xml:space="preserve">; </w:t>
      </w:r>
      <w:hyperlink r:id="rId3" w:history="1">
        <w:r w:rsidR="00701515" w:rsidRPr="00540279">
          <w:rPr>
            <w:rStyle w:val="Hyperlink"/>
            <w:rFonts w:ascii="Times New Roman" w:hAnsi="Times New Roman" w:cs="Times New Roman"/>
            <w:sz w:val="18"/>
            <w:szCs w:val="18"/>
          </w:rPr>
          <w:t>https://c-fam.org/friday_fax/commentary-end-human-rights/</w:t>
        </w:r>
      </w:hyperlink>
      <w:r w:rsidR="00701515" w:rsidRPr="00540279">
        <w:rPr>
          <w:rFonts w:ascii="Times New Roman" w:hAnsi="Times New Roman" w:cs="Times New Roman"/>
          <w:sz w:val="18"/>
          <w:szCs w:val="18"/>
        </w:rPr>
        <w:t xml:space="preserve">; </w:t>
      </w:r>
      <w:hyperlink r:id="rId4" w:history="1">
        <w:r w:rsidR="00701515" w:rsidRPr="00540279">
          <w:rPr>
            <w:rStyle w:val="Hyperlink"/>
            <w:rFonts w:ascii="Times New Roman" w:hAnsi="Times New Roman" w:cs="Times New Roman"/>
            <w:sz w:val="18"/>
            <w:szCs w:val="18"/>
          </w:rPr>
          <w:t>https://c-fam.org/friday_fax/series-2-of-3-crr-threatens-legal-actiondocuments-read-into-congressional-record/</w:t>
        </w:r>
      </w:hyperlink>
      <w:r w:rsidR="00701515" w:rsidRPr="00540279">
        <w:rPr>
          <w:rFonts w:ascii="Times New Roman" w:hAnsi="Times New Roman" w:cs="Times New Roman"/>
          <w:sz w:val="18"/>
          <w:szCs w:val="18"/>
        </w:rPr>
        <w:t>; https://c-fam.org/friday_fax/series-3-of-3-crr-intimidation-campaign-spreads-beyond-cfam/</w:t>
      </w:r>
    </w:p>
  </w:endnote>
  <w:endnote w:id="10">
    <w:p w14:paraId="5C45A988" w14:textId="544DC642" w:rsidR="0089055D" w:rsidRPr="00540279" w:rsidRDefault="0089055D"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Committee on the Rights of the Child, General Comment 20 on the implementation of the rights of the child during adolescence, 6th December 2016, U.N. Doc CRC/C/GC/20, para. 45</w:t>
      </w:r>
    </w:p>
  </w:endnote>
  <w:endnote w:id="11">
    <w:p w14:paraId="06A2AC08" w14:textId="14D191F9" w:rsidR="00474406" w:rsidRPr="00540279" w:rsidRDefault="00474406"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00D20227" w:rsidRPr="00540279">
        <w:rPr>
          <w:rFonts w:ascii="Times New Roman" w:hAnsi="Times New Roman" w:cs="Times New Roman"/>
          <w:sz w:val="18"/>
          <w:szCs w:val="18"/>
        </w:rPr>
        <w:t>Special Rapporteur on the situation of human rights defenders, Report on the situation of women human rights defenders, 10</w:t>
      </w:r>
      <w:r w:rsidR="00D20227" w:rsidRPr="00540279">
        <w:rPr>
          <w:rFonts w:ascii="Times New Roman" w:hAnsi="Times New Roman" w:cs="Times New Roman"/>
          <w:sz w:val="18"/>
          <w:szCs w:val="18"/>
          <w:vertAlign w:val="superscript"/>
        </w:rPr>
        <w:t>th</w:t>
      </w:r>
      <w:r w:rsidR="00D20227" w:rsidRPr="00540279">
        <w:rPr>
          <w:rFonts w:ascii="Times New Roman" w:hAnsi="Times New Roman" w:cs="Times New Roman"/>
          <w:sz w:val="18"/>
          <w:szCs w:val="18"/>
        </w:rPr>
        <w:t xml:space="preserve"> January 2019</w:t>
      </w:r>
      <w:r w:rsidR="00865FB4" w:rsidRPr="00540279">
        <w:rPr>
          <w:rFonts w:ascii="Times New Roman" w:hAnsi="Times New Roman" w:cs="Times New Roman"/>
          <w:sz w:val="18"/>
          <w:szCs w:val="18"/>
        </w:rPr>
        <w:t xml:space="preserve">, </w:t>
      </w:r>
      <w:r w:rsidR="00EB6419" w:rsidRPr="00540279">
        <w:rPr>
          <w:rFonts w:ascii="Times New Roman" w:hAnsi="Times New Roman" w:cs="Times New Roman"/>
          <w:sz w:val="18"/>
          <w:szCs w:val="18"/>
        </w:rPr>
        <w:t xml:space="preserve">U.N. Doc A/HRC/40/60, para. </w:t>
      </w:r>
      <w:r w:rsidR="00D04B9C" w:rsidRPr="00540279">
        <w:rPr>
          <w:rFonts w:ascii="Times New Roman" w:hAnsi="Times New Roman" w:cs="Times New Roman"/>
          <w:sz w:val="18"/>
          <w:szCs w:val="18"/>
        </w:rPr>
        <w:t>40</w:t>
      </w:r>
    </w:p>
  </w:endnote>
  <w:endnote w:id="12">
    <w:p w14:paraId="75872C94" w14:textId="77777777" w:rsidR="007F0533" w:rsidRPr="00540279" w:rsidRDefault="007F0533" w:rsidP="00540279">
      <w:pPr>
        <w:pStyle w:val="EndnoteText"/>
        <w:jc w:val="both"/>
        <w:rPr>
          <w:rFonts w:ascii="Times New Roman" w:hAnsi="Times New Roman" w:cs="Times New Roman"/>
          <w:color w:val="0000FF"/>
          <w:sz w:val="18"/>
          <w:szCs w:val="18"/>
          <w:u w:val="single"/>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CRC Committee</w:t>
      </w:r>
      <w:r w:rsidRPr="00540279">
        <w:rPr>
          <w:rFonts w:ascii="Times New Roman" w:hAnsi="Times New Roman" w:cs="Times New Roman"/>
          <w:i/>
          <w:sz w:val="18"/>
          <w:szCs w:val="18"/>
        </w:rPr>
        <w:t xml:space="preserve">, General Comment No. 20 </w:t>
      </w:r>
      <w:r w:rsidRPr="00540279">
        <w:rPr>
          <w:rFonts w:ascii="Times New Roman" w:hAnsi="Times New Roman" w:cs="Times New Roman"/>
          <w:sz w:val="18"/>
          <w:szCs w:val="18"/>
        </w:rPr>
        <w:t>para. 60,</w:t>
      </w:r>
      <w:r w:rsidRPr="00540279">
        <w:rPr>
          <w:rFonts w:ascii="Times New Roman" w:hAnsi="Times New Roman" w:cs="Times New Roman"/>
          <w:i/>
          <w:sz w:val="18"/>
          <w:szCs w:val="18"/>
        </w:rPr>
        <w:t xml:space="preserve"> </w:t>
      </w:r>
      <w:r w:rsidRPr="00540279">
        <w:rPr>
          <w:rFonts w:ascii="Times New Roman" w:hAnsi="Times New Roman" w:cs="Times New Roman"/>
          <w:sz w:val="18"/>
          <w:szCs w:val="18"/>
        </w:rPr>
        <w:t xml:space="preserve">UN Doc. CRC/C/GC/20 (2016),; CEDAW Committee, </w:t>
      </w:r>
      <w:r w:rsidRPr="00540279">
        <w:rPr>
          <w:rFonts w:ascii="Times New Roman" w:hAnsi="Times New Roman" w:cs="Times New Roman"/>
          <w:i/>
          <w:sz w:val="18"/>
          <w:szCs w:val="18"/>
        </w:rPr>
        <w:t>General Recommendation No. 30,</w:t>
      </w:r>
      <w:r w:rsidRPr="00540279">
        <w:rPr>
          <w:rFonts w:ascii="Times New Roman" w:hAnsi="Times New Roman" w:cs="Times New Roman"/>
          <w:sz w:val="18"/>
          <w:szCs w:val="18"/>
        </w:rPr>
        <w:t xml:space="preserve"> </w:t>
      </w:r>
      <w:r w:rsidRPr="00540279">
        <w:rPr>
          <w:rFonts w:ascii="Times New Roman" w:hAnsi="Times New Roman" w:cs="Times New Roman"/>
          <w:sz w:val="18"/>
          <w:szCs w:val="18"/>
          <w:lang w:val="es-ES_tradnl"/>
        </w:rPr>
        <w:t xml:space="preserve">para. 52(c), </w:t>
      </w:r>
      <w:r w:rsidRPr="00540279">
        <w:rPr>
          <w:rFonts w:ascii="Times New Roman" w:hAnsi="Times New Roman" w:cs="Times New Roman"/>
          <w:sz w:val="18"/>
          <w:szCs w:val="18"/>
        </w:rPr>
        <w:t xml:space="preserve">UN Doc. </w:t>
      </w:r>
      <w:r w:rsidRPr="00540279">
        <w:rPr>
          <w:rFonts w:ascii="Times New Roman" w:hAnsi="Times New Roman" w:cs="Times New Roman"/>
          <w:sz w:val="18"/>
          <w:szCs w:val="18"/>
          <w:lang w:val="es-ES_tradnl"/>
        </w:rPr>
        <w:t xml:space="preserve">CEDAW/C/GC/30 (2013),. </w:t>
      </w:r>
      <w:r w:rsidRPr="00540279">
        <w:rPr>
          <w:rFonts w:ascii="Times New Roman" w:hAnsi="Times New Roman" w:cs="Times New Roman"/>
          <w:sz w:val="18"/>
          <w:szCs w:val="18"/>
        </w:rPr>
        <w:t xml:space="preserve">This progressive trend is also visible in the CEDAW Committee’s concluding observations. </w:t>
      </w:r>
      <w:r w:rsidRPr="00540279">
        <w:rPr>
          <w:rFonts w:ascii="Times New Roman" w:hAnsi="Times New Roman" w:cs="Times New Roman"/>
          <w:i/>
          <w:sz w:val="18"/>
          <w:szCs w:val="18"/>
        </w:rPr>
        <w:t>See, e.g.,</w:t>
      </w:r>
      <w:r w:rsidRPr="00540279">
        <w:rPr>
          <w:rFonts w:ascii="Times New Roman" w:hAnsi="Times New Roman" w:cs="Times New Roman"/>
          <w:sz w:val="18"/>
          <w:szCs w:val="18"/>
        </w:rPr>
        <w:t xml:space="preserve"> CEDAW Committee, </w:t>
      </w:r>
      <w:r w:rsidRPr="00540279">
        <w:rPr>
          <w:rFonts w:ascii="Times New Roman" w:hAnsi="Times New Roman" w:cs="Times New Roman"/>
          <w:i/>
          <w:iCs/>
          <w:sz w:val="18"/>
          <w:szCs w:val="18"/>
        </w:rPr>
        <w:t>Concluding Observations:</w:t>
      </w:r>
      <w:r w:rsidRPr="00540279">
        <w:rPr>
          <w:rFonts w:ascii="Times New Roman" w:hAnsi="Times New Roman" w:cs="Times New Roman"/>
          <w:i/>
          <w:sz w:val="18"/>
          <w:szCs w:val="18"/>
        </w:rPr>
        <w:t xml:space="preserve"> New Zealand,</w:t>
      </w:r>
      <w:r w:rsidRPr="00540279">
        <w:rPr>
          <w:rFonts w:ascii="Times New Roman" w:hAnsi="Times New Roman" w:cs="Times New Roman"/>
          <w:sz w:val="18"/>
          <w:szCs w:val="18"/>
        </w:rPr>
        <w:t xml:space="preserve"> para. 35(a) , UN Doc. CEDAW/C/NZL/CO/7 (2012)(urging a state permitting abortion where pregnancy poses a risk to the woman’s physical or mental health and in instances of rape or incest to amend its abortion law “to ensure women’s autonomy to choose.”); CEDAW Committee, </w:t>
      </w:r>
      <w:r w:rsidRPr="00540279">
        <w:rPr>
          <w:rFonts w:ascii="Times New Roman" w:hAnsi="Times New Roman" w:cs="Times New Roman"/>
          <w:i/>
          <w:sz w:val="18"/>
          <w:szCs w:val="18"/>
        </w:rPr>
        <w:t>Concluding Observation:</w:t>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Sierra Leone,</w:t>
      </w:r>
      <w:r w:rsidRPr="00540279">
        <w:rPr>
          <w:rFonts w:ascii="Times New Roman" w:hAnsi="Times New Roman" w:cs="Times New Roman"/>
          <w:sz w:val="18"/>
          <w:szCs w:val="18"/>
        </w:rPr>
        <w:t>para. 32.</w:t>
      </w:r>
      <w:r w:rsidRPr="00540279">
        <w:rPr>
          <w:rFonts w:ascii="Times New Roman" w:hAnsi="Times New Roman" w:cs="Times New Roman"/>
          <w:i/>
          <w:sz w:val="18"/>
          <w:szCs w:val="18"/>
        </w:rPr>
        <w:t xml:space="preserve"> </w:t>
      </w:r>
      <w:r w:rsidRPr="00540279">
        <w:rPr>
          <w:rFonts w:ascii="Times New Roman" w:hAnsi="Times New Roman" w:cs="Times New Roman"/>
          <w:sz w:val="18"/>
          <w:szCs w:val="18"/>
        </w:rPr>
        <w:t xml:space="preserve">UN Doc. CEDAW/C/SLE/CO/6 (2014); </w:t>
      </w:r>
      <w:r w:rsidRPr="00540279">
        <w:rPr>
          <w:rFonts w:ascii="Times New Roman" w:hAnsi="Times New Roman" w:cs="Times New Roman"/>
          <w:i/>
          <w:sz w:val="18"/>
          <w:szCs w:val="18"/>
        </w:rPr>
        <w:t>See also</w:t>
      </w:r>
      <w:r w:rsidRPr="00540279">
        <w:rPr>
          <w:rFonts w:ascii="Times New Roman" w:hAnsi="Times New Roman" w:cs="Times New Roman"/>
          <w:sz w:val="18"/>
          <w:szCs w:val="18"/>
        </w:rPr>
        <w:t xml:space="preserve"> CEDAW Committee, </w:t>
      </w:r>
      <w:r w:rsidRPr="00540279">
        <w:rPr>
          <w:rFonts w:ascii="Times New Roman" w:hAnsi="Times New Roman" w:cs="Times New Roman"/>
          <w:i/>
          <w:sz w:val="18"/>
          <w:szCs w:val="18"/>
        </w:rPr>
        <w:t>General Recommendation 35: On gender-based violence against women, updating general recommendation no. 19, recognizing violations of sexual and reproductive health and rights, which include denial of abortion as ‘forced continuation of pregnancy’</w:t>
      </w:r>
      <w:r w:rsidRPr="00540279">
        <w:rPr>
          <w:rFonts w:ascii="Times New Roman" w:hAnsi="Times New Roman" w:cs="Times New Roman"/>
          <w:sz w:val="18"/>
          <w:szCs w:val="18"/>
        </w:rPr>
        <w:t xml:space="preserve">, para. 18, CEDAW/C/GC/35 (2017). </w:t>
      </w:r>
      <w:r w:rsidRPr="00540279">
        <w:rPr>
          <w:rFonts w:ascii="Times New Roman" w:hAnsi="Times New Roman" w:cs="Times New Roman"/>
          <w:i/>
          <w:sz w:val="18"/>
          <w:szCs w:val="18"/>
        </w:rPr>
        <w:t>See also</w:t>
      </w:r>
      <w:r w:rsidRPr="00540279">
        <w:rPr>
          <w:rFonts w:ascii="Times New Roman" w:hAnsi="Times New Roman" w:cs="Times New Roman"/>
          <w:sz w:val="18"/>
          <w:szCs w:val="18"/>
        </w:rPr>
        <w:t xml:space="preserve"> CEDAW Committee, Nils Muižnieks, </w:t>
      </w:r>
      <w:r w:rsidRPr="00540279">
        <w:rPr>
          <w:rFonts w:ascii="Times New Roman" w:hAnsi="Times New Roman" w:cs="Times New Roman"/>
          <w:i/>
          <w:sz w:val="18"/>
          <w:szCs w:val="18"/>
        </w:rPr>
        <w:t>Report by Nils Muižnieks Commissioner for Human Rights of the Council of Europe Following His Visit to Ireland From 22 to 25 November</w:t>
      </w:r>
      <w:r w:rsidRPr="00540279">
        <w:rPr>
          <w:rFonts w:ascii="Times New Roman" w:hAnsi="Times New Roman" w:cs="Times New Roman"/>
          <w:sz w:val="18"/>
          <w:szCs w:val="18"/>
        </w:rPr>
        <w:t xml:space="preserve">, </w:t>
      </w:r>
      <w:r w:rsidRPr="00540279">
        <w:rPr>
          <w:rFonts w:ascii="Times New Roman" w:hAnsi="Times New Roman" w:cs="Times New Roman"/>
          <w:smallCaps/>
          <w:sz w:val="18"/>
          <w:szCs w:val="18"/>
        </w:rPr>
        <w:t>Council of Europe</w:t>
      </w:r>
      <w:r w:rsidRPr="00540279">
        <w:rPr>
          <w:rFonts w:ascii="Times New Roman" w:hAnsi="Times New Roman" w:cs="Times New Roman"/>
          <w:sz w:val="18"/>
          <w:szCs w:val="18"/>
        </w:rPr>
        <w:t xml:space="preserve">, 5 at para. 93, (2016), </w:t>
      </w:r>
      <w:hyperlink r:id="rId5" w:history="1">
        <w:r w:rsidRPr="00540279">
          <w:rPr>
            <w:rStyle w:val="Hyperlink"/>
            <w:rFonts w:ascii="Times New Roman" w:hAnsi="Times New Roman" w:cs="Times New Roman"/>
            <w:sz w:val="18"/>
            <w:szCs w:val="18"/>
          </w:rPr>
          <w:t>https://rm.coe.int/report-on-the-visit-to-ireland-from-22-to-25-november-2016-by-nils-mui/16807bcf0e</w:t>
        </w:r>
      </w:hyperlink>
      <w:r w:rsidRPr="00540279">
        <w:rPr>
          <w:rStyle w:val="Hyperlink"/>
          <w:rFonts w:ascii="Times New Roman" w:hAnsi="Times New Roman" w:cs="Times New Roman"/>
          <w:sz w:val="18"/>
          <w:szCs w:val="18"/>
        </w:rPr>
        <w:t xml:space="preserve"> [hereinafter CEDAW Commiitee, </w:t>
      </w:r>
      <w:r w:rsidRPr="00540279">
        <w:rPr>
          <w:rFonts w:ascii="Times New Roman" w:hAnsi="Times New Roman" w:cs="Times New Roman"/>
          <w:sz w:val="18"/>
          <w:szCs w:val="18"/>
        </w:rPr>
        <w:t xml:space="preserve">Nils Muižnieks, </w:t>
      </w:r>
      <w:r w:rsidRPr="00540279">
        <w:rPr>
          <w:rFonts w:ascii="Times New Roman" w:hAnsi="Times New Roman" w:cs="Times New Roman"/>
          <w:i/>
          <w:sz w:val="18"/>
          <w:szCs w:val="18"/>
        </w:rPr>
        <w:t xml:space="preserve">Report by Nils Muižnieks </w:t>
      </w:r>
      <w:r w:rsidRPr="00540279">
        <w:rPr>
          <w:rFonts w:ascii="Times New Roman" w:hAnsi="Times New Roman" w:cs="Times New Roman"/>
          <w:sz w:val="18"/>
          <w:szCs w:val="18"/>
        </w:rPr>
        <w:t xml:space="preserve">(2016)]. </w:t>
      </w:r>
      <w:r w:rsidRPr="00540279">
        <w:rPr>
          <w:rFonts w:ascii="Times New Roman" w:hAnsi="Times New Roman" w:cs="Times New Roman"/>
          <w:i/>
          <w:sz w:val="18"/>
          <w:szCs w:val="18"/>
        </w:rPr>
        <w:t xml:space="preserve">See also </w:t>
      </w:r>
      <w:r w:rsidRPr="00540279">
        <w:rPr>
          <w:rStyle w:val="EndnoteReference"/>
          <w:rFonts w:ascii="Times New Roman" w:hAnsi="Times New Roman" w:cs="Times New Roman"/>
          <w:sz w:val="18"/>
          <w:szCs w:val="18"/>
        </w:rPr>
        <w:endnoteRef/>
      </w:r>
      <w:r w:rsidRPr="00540279">
        <w:rPr>
          <w:rFonts w:ascii="Times New Roman" w:hAnsi="Times New Roman" w:cs="Times New Roman"/>
          <w:i/>
          <w:sz w:val="18"/>
          <w:szCs w:val="18"/>
        </w:rPr>
        <w:t xml:space="preserve"> </w:t>
      </w:r>
      <w:r w:rsidRPr="00540279">
        <w:rPr>
          <w:rFonts w:ascii="Times New Roman" w:hAnsi="Times New Roman" w:cs="Times New Roman"/>
          <w:sz w:val="18"/>
          <w:szCs w:val="18"/>
        </w:rPr>
        <w:t>ESCR Committee</w:t>
      </w:r>
      <w:r w:rsidRPr="00540279">
        <w:rPr>
          <w:rFonts w:ascii="Times New Roman" w:hAnsi="Times New Roman" w:cs="Times New Roman"/>
          <w:i/>
          <w:sz w:val="18"/>
          <w:szCs w:val="18"/>
        </w:rPr>
        <w:t>, Gen. Comment No. 22</w:t>
      </w:r>
      <w:r w:rsidRPr="00540279">
        <w:rPr>
          <w:rFonts w:ascii="Times New Roman" w:hAnsi="Times New Roman" w:cs="Times New Roman"/>
          <w:sz w:val="18"/>
          <w:szCs w:val="18"/>
        </w:rPr>
        <w:t>,</w:t>
      </w:r>
      <w:r w:rsidRPr="00540279">
        <w:rPr>
          <w:rFonts w:ascii="Times New Roman" w:hAnsi="Times New Roman" w:cs="Times New Roman"/>
          <w:i/>
          <w:sz w:val="18"/>
          <w:szCs w:val="18"/>
        </w:rPr>
        <w:t xml:space="preserve"> </w:t>
      </w:r>
      <w:r w:rsidRPr="00540279">
        <w:rPr>
          <w:rFonts w:ascii="Times New Roman" w:hAnsi="Times New Roman" w:cs="Times New Roman"/>
          <w:sz w:val="18"/>
          <w:szCs w:val="18"/>
        </w:rPr>
        <w:t>paras. 10, 28, U.N. Doc. E/C.12/GC/22</w:t>
      </w:r>
      <w:r w:rsidRPr="00540279">
        <w:rPr>
          <w:rFonts w:ascii="Times New Roman" w:hAnsi="Times New Roman" w:cs="Times New Roman"/>
          <w:i/>
          <w:sz w:val="18"/>
          <w:szCs w:val="18"/>
        </w:rPr>
        <w:t xml:space="preserve">; </w:t>
      </w:r>
      <w:r w:rsidRPr="00540279">
        <w:rPr>
          <w:rFonts w:ascii="Times New Roman" w:hAnsi="Times New Roman" w:cs="Times New Roman"/>
          <w:sz w:val="18"/>
          <w:szCs w:val="18"/>
        </w:rPr>
        <w:t xml:space="preserve">Human Rights Committee, </w:t>
      </w:r>
      <w:r w:rsidRPr="00540279">
        <w:rPr>
          <w:rFonts w:ascii="Times New Roman" w:hAnsi="Times New Roman" w:cs="Times New Roman"/>
          <w:i/>
          <w:sz w:val="18"/>
          <w:szCs w:val="18"/>
        </w:rPr>
        <w:t xml:space="preserve">Gen. Comment No. 36, </w:t>
      </w:r>
      <w:r w:rsidRPr="00540279">
        <w:rPr>
          <w:rFonts w:ascii="Times New Roman" w:hAnsi="Times New Roman" w:cs="Times New Roman"/>
          <w:sz w:val="18"/>
          <w:szCs w:val="18"/>
        </w:rPr>
        <w:t>para. 8 U.N. Doc. CCPR/C/GC/36;</w:t>
      </w:r>
    </w:p>
    <w:p w14:paraId="5DC62AF1" w14:textId="77777777" w:rsidR="007F0533" w:rsidRPr="00540279" w:rsidRDefault="007F0533" w:rsidP="00540279">
      <w:pPr>
        <w:pStyle w:val="EndnoteText"/>
        <w:jc w:val="both"/>
        <w:rPr>
          <w:rFonts w:ascii="Times New Roman" w:hAnsi="Times New Roman" w:cs="Times New Roman"/>
          <w:color w:val="000000" w:themeColor="text1"/>
          <w:sz w:val="18"/>
          <w:szCs w:val="18"/>
        </w:rPr>
      </w:pPr>
      <w:r w:rsidRPr="00540279">
        <w:rPr>
          <w:rFonts w:ascii="Times New Roman" w:hAnsi="Times New Roman" w:cs="Times New Roman"/>
          <w:i/>
          <w:sz w:val="18"/>
          <w:szCs w:val="18"/>
        </w:rPr>
        <w:t>See, e.g.</w:t>
      </w:r>
      <w:r w:rsidRPr="00540279">
        <w:rPr>
          <w:rFonts w:ascii="Times New Roman" w:hAnsi="Times New Roman" w:cs="Times New Roman"/>
          <w:sz w:val="18"/>
          <w:szCs w:val="18"/>
        </w:rPr>
        <w:t xml:space="preserve">, Human Rights Committee, </w:t>
      </w:r>
      <w:r w:rsidRPr="00540279">
        <w:rPr>
          <w:rFonts w:ascii="Times New Roman" w:hAnsi="Times New Roman" w:cs="Times New Roman"/>
          <w:i/>
          <w:sz w:val="18"/>
          <w:szCs w:val="18"/>
        </w:rPr>
        <w:t xml:space="preserve">Concluding Observations: Nigeria, </w:t>
      </w:r>
      <w:r w:rsidRPr="00540279">
        <w:rPr>
          <w:rFonts w:ascii="Times New Roman" w:hAnsi="Times New Roman" w:cs="Times New Roman"/>
          <w:sz w:val="18"/>
          <w:szCs w:val="18"/>
        </w:rPr>
        <w:t xml:space="preserve">para. 22, U.N. Doc. CCPR/C/NGA/CO/R.2 (2019) CEDAW Committee, </w:t>
      </w:r>
      <w:r w:rsidRPr="00540279">
        <w:rPr>
          <w:rFonts w:ascii="Times New Roman" w:hAnsi="Times New Roman" w:cs="Times New Roman"/>
          <w:i/>
          <w:sz w:val="18"/>
          <w:szCs w:val="18"/>
        </w:rPr>
        <w:t>Concluding Observations: Paraguay</w:t>
      </w:r>
      <w:r w:rsidRPr="00540279">
        <w:rPr>
          <w:rFonts w:ascii="Times New Roman" w:hAnsi="Times New Roman" w:cs="Times New Roman"/>
          <w:sz w:val="18"/>
          <w:szCs w:val="18"/>
        </w:rPr>
        <w:t xml:space="preserve">, paras. 30, 31, U.N. Doc. CEDAW/C/PRY/CO/6 (2011); CEDAW Committee </w:t>
      </w:r>
      <w:r w:rsidRPr="00540279">
        <w:rPr>
          <w:rFonts w:ascii="Times New Roman" w:hAnsi="Times New Roman" w:cs="Times New Roman"/>
          <w:i/>
          <w:sz w:val="18"/>
          <w:szCs w:val="18"/>
        </w:rPr>
        <w:t xml:space="preserve">Sierra Leone, </w:t>
      </w:r>
      <w:r w:rsidRPr="00540279">
        <w:rPr>
          <w:rFonts w:ascii="Times New Roman" w:hAnsi="Times New Roman" w:cs="Times New Roman"/>
          <w:sz w:val="18"/>
          <w:szCs w:val="18"/>
        </w:rPr>
        <w:t>para. 32(d), U.N. Doc. CEDAW/C/SLE/CO/6</w:t>
      </w:r>
      <w:r w:rsidRPr="00540279">
        <w:rPr>
          <w:rFonts w:ascii="Times New Roman" w:hAnsi="Times New Roman" w:cs="Times New Roman"/>
          <w:i/>
          <w:sz w:val="18"/>
          <w:szCs w:val="18"/>
        </w:rPr>
        <w:t xml:space="preserve"> </w:t>
      </w:r>
      <w:r w:rsidRPr="00540279">
        <w:rPr>
          <w:rFonts w:ascii="Times New Roman" w:hAnsi="Times New Roman" w:cs="Times New Roman"/>
          <w:sz w:val="18"/>
          <w:szCs w:val="18"/>
        </w:rPr>
        <w:t>(2014)</w:t>
      </w:r>
      <w:r w:rsidRPr="00540279">
        <w:rPr>
          <w:rFonts w:ascii="Times New Roman" w:hAnsi="Times New Roman" w:cs="Times New Roman"/>
          <w:i/>
          <w:sz w:val="18"/>
          <w:szCs w:val="18"/>
        </w:rPr>
        <w:t xml:space="preserve">; </w:t>
      </w:r>
      <w:r w:rsidRPr="00540279">
        <w:rPr>
          <w:rFonts w:ascii="Times New Roman" w:hAnsi="Times New Roman" w:cs="Times New Roman"/>
          <w:sz w:val="18"/>
          <w:szCs w:val="18"/>
        </w:rPr>
        <w:t xml:space="preserve">ESCR Committee, </w:t>
      </w:r>
      <w:r w:rsidRPr="00540279">
        <w:rPr>
          <w:rFonts w:ascii="Times New Roman" w:hAnsi="Times New Roman" w:cs="Times New Roman"/>
          <w:i/>
          <w:sz w:val="18"/>
          <w:szCs w:val="18"/>
        </w:rPr>
        <w:t xml:space="preserve">Concluding Observations: Argentina, </w:t>
      </w:r>
      <w:r w:rsidRPr="00540279">
        <w:rPr>
          <w:rFonts w:ascii="Times New Roman" w:hAnsi="Times New Roman" w:cs="Times New Roman"/>
          <w:sz w:val="18"/>
          <w:szCs w:val="18"/>
        </w:rPr>
        <w:t xml:space="preserve">para 55, 56, U.N. Doc E/C.12/ARG/CO/4 (2018); and </w:t>
      </w:r>
      <w:r w:rsidRPr="00540279">
        <w:rPr>
          <w:rFonts w:ascii="Times New Roman" w:hAnsi="Times New Roman" w:cs="Times New Roman"/>
          <w:i/>
          <w:sz w:val="18"/>
          <w:szCs w:val="18"/>
        </w:rPr>
        <w:t>See, e.g.</w:t>
      </w:r>
      <w:r w:rsidRPr="00540279">
        <w:rPr>
          <w:rFonts w:ascii="Times New Roman" w:hAnsi="Times New Roman" w:cs="Times New Roman"/>
          <w:sz w:val="18"/>
          <w:szCs w:val="18"/>
        </w:rPr>
        <w:t>,</w:t>
      </w:r>
      <w:r w:rsidRPr="00540279">
        <w:rPr>
          <w:rFonts w:ascii="Times New Roman" w:hAnsi="Times New Roman" w:cs="Times New Roman"/>
          <w:i/>
          <w:sz w:val="18"/>
          <w:szCs w:val="18"/>
        </w:rPr>
        <w:t xml:space="preserve"> </w:t>
      </w:r>
      <w:r w:rsidRPr="00540279">
        <w:rPr>
          <w:rFonts w:ascii="Times New Roman" w:hAnsi="Times New Roman" w:cs="Times New Roman"/>
          <w:iCs/>
          <w:sz w:val="18"/>
          <w:szCs w:val="18"/>
        </w:rPr>
        <w:t>Mellet v. Ireland, Human Rights Committee, Commc’n No. 2324/2013, paras. 7.6, 7.7, 7.8, U.N. Doc. CCPR/C/116/2324/2013 (2016)</w:t>
      </w:r>
      <w:r w:rsidRPr="00540279">
        <w:rPr>
          <w:rFonts w:ascii="Times New Roman" w:hAnsi="Times New Roman" w:cs="Times New Roman"/>
          <w:sz w:val="18"/>
          <w:szCs w:val="18"/>
        </w:rPr>
        <w:t>; Whelan v. Ireland, Human Rights Committee, Commc’n No. 2425/2014, paras. 7.7, 7.8, 7.9, 7.12, U.N. doc. CCPR/C/119/D/2425/2014 (2017); K.L. v. Peru</w:t>
      </w:r>
      <w:r w:rsidRPr="00540279">
        <w:rPr>
          <w:rFonts w:ascii="Times New Roman" w:hAnsi="Times New Roman" w:cs="Times New Roman"/>
          <w:i/>
          <w:sz w:val="18"/>
          <w:szCs w:val="18"/>
        </w:rPr>
        <w:t xml:space="preserve">, </w:t>
      </w:r>
      <w:r w:rsidRPr="00540279">
        <w:rPr>
          <w:rFonts w:ascii="Times New Roman" w:hAnsi="Times New Roman" w:cs="Times New Roman"/>
          <w:sz w:val="18"/>
          <w:szCs w:val="18"/>
        </w:rPr>
        <w:t>Human Rights Committee, Commc’n No. 1153/2003, U.N. Doc. CCPR/C/85/D/1153/2003 (2005); L.C. v. Peru, CEDAW Committee, Commc’n No. 22/2009, para. 8.15, U.N. Doc. CEDAW/C/50/D/22/2009 (2011). Para 10 GC22</w:t>
      </w:r>
      <w:r w:rsidRPr="00540279">
        <w:rPr>
          <w:rFonts w:ascii="Times New Roman" w:hAnsi="Times New Roman" w:cs="Times New Roman"/>
          <w:color w:val="000000" w:themeColor="text1"/>
          <w:sz w:val="18"/>
          <w:szCs w:val="18"/>
        </w:rPr>
        <w:t xml:space="preserve">; </w:t>
      </w:r>
      <w:r w:rsidRPr="00540279">
        <w:rPr>
          <w:rFonts w:ascii="Times New Roman" w:hAnsi="Times New Roman" w:cs="Times New Roman"/>
          <w:color w:val="000000" w:themeColor="text1"/>
          <w:sz w:val="18"/>
          <w:szCs w:val="18"/>
          <w:shd w:val="clear" w:color="auto" w:fill="FFFFFF"/>
        </w:rPr>
        <w:t xml:space="preserve">CEDAW Communication No. 17/2008, Alyne da Silva Pimentel v. Brazil; CAT Committee, </w:t>
      </w:r>
      <w:r w:rsidRPr="00540279">
        <w:rPr>
          <w:rFonts w:ascii="Times New Roman" w:hAnsi="Times New Roman" w:cs="Times New Roman"/>
          <w:i/>
          <w:color w:val="000000" w:themeColor="text1"/>
          <w:sz w:val="18"/>
          <w:szCs w:val="18"/>
          <w:shd w:val="clear" w:color="auto" w:fill="FFFFFF"/>
        </w:rPr>
        <w:t>Concluding Observations: El Salvador</w:t>
      </w:r>
      <w:r w:rsidRPr="00540279">
        <w:rPr>
          <w:rFonts w:ascii="Times New Roman" w:hAnsi="Times New Roman" w:cs="Times New Roman"/>
          <w:color w:val="000000" w:themeColor="text1"/>
          <w:sz w:val="18"/>
          <w:szCs w:val="18"/>
          <w:shd w:val="clear" w:color="auto" w:fill="FFFFFF"/>
        </w:rPr>
        <w:t xml:space="preserve">, para. 23, U.N. Doc. CAT/C/SLV/CO/2 (2009); CAT Committee, </w:t>
      </w:r>
      <w:r w:rsidRPr="00540279">
        <w:rPr>
          <w:rFonts w:ascii="Times New Roman" w:hAnsi="Times New Roman" w:cs="Times New Roman"/>
          <w:i/>
          <w:color w:val="000000" w:themeColor="text1"/>
          <w:sz w:val="18"/>
          <w:szCs w:val="18"/>
          <w:shd w:val="clear" w:color="auto" w:fill="FFFFFF"/>
        </w:rPr>
        <w:t>Concluding Observations: Nicaragua</w:t>
      </w:r>
      <w:r w:rsidRPr="00540279">
        <w:rPr>
          <w:rFonts w:ascii="Times New Roman" w:hAnsi="Times New Roman" w:cs="Times New Roman"/>
          <w:color w:val="000000" w:themeColor="text1"/>
          <w:sz w:val="18"/>
          <w:szCs w:val="18"/>
          <w:shd w:val="clear" w:color="auto" w:fill="FFFFFF"/>
        </w:rPr>
        <w:t xml:space="preserve">, para 16, UN Doc. CAT/C/NIC/CO/1 (2009) </w:t>
      </w:r>
      <w:r w:rsidRPr="00540279">
        <w:rPr>
          <w:rFonts w:ascii="Times New Roman" w:hAnsi="Times New Roman" w:cs="Times New Roman"/>
          <w:i/>
          <w:color w:val="000000" w:themeColor="text1"/>
          <w:sz w:val="18"/>
          <w:szCs w:val="18"/>
          <w:shd w:val="clear" w:color="auto" w:fill="FFFFFF"/>
        </w:rPr>
        <w:t xml:space="preserve">See as well </w:t>
      </w:r>
      <w:r w:rsidRPr="00540279">
        <w:rPr>
          <w:rFonts w:ascii="Times New Roman" w:hAnsi="Times New Roman" w:cs="Times New Roman"/>
          <w:color w:val="000000" w:themeColor="text1"/>
          <w:sz w:val="18"/>
          <w:szCs w:val="18"/>
        </w:rPr>
        <w:t xml:space="preserve">CEDAW Committee, </w:t>
      </w:r>
      <w:r w:rsidRPr="00540279">
        <w:rPr>
          <w:rFonts w:ascii="Times New Roman" w:hAnsi="Times New Roman" w:cs="Times New Roman"/>
          <w:i/>
          <w:color w:val="000000" w:themeColor="text1"/>
          <w:sz w:val="18"/>
          <w:szCs w:val="18"/>
        </w:rPr>
        <w:t xml:space="preserve">Gen. Recommendation No. 35, </w:t>
      </w:r>
      <w:r w:rsidRPr="00540279">
        <w:rPr>
          <w:rFonts w:ascii="Times New Roman" w:hAnsi="Times New Roman" w:cs="Times New Roman"/>
          <w:color w:val="000000" w:themeColor="text1"/>
          <w:sz w:val="18"/>
          <w:szCs w:val="18"/>
        </w:rPr>
        <w:t xml:space="preserve">paras. 18, U.N. Doc. CEDAW/C/GC/35;  CEDAW Committee, </w:t>
      </w:r>
      <w:r w:rsidRPr="00540279">
        <w:rPr>
          <w:rFonts w:ascii="Times New Roman" w:hAnsi="Times New Roman" w:cs="Times New Roman"/>
          <w:i/>
          <w:color w:val="000000" w:themeColor="text1"/>
          <w:sz w:val="18"/>
          <w:szCs w:val="18"/>
        </w:rPr>
        <w:t xml:space="preserve">Gen. Recommendation No. 24, </w:t>
      </w:r>
      <w:r w:rsidRPr="00540279">
        <w:rPr>
          <w:rFonts w:ascii="Times New Roman" w:hAnsi="Times New Roman" w:cs="Times New Roman"/>
          <w:color w:val="000000" w:themeColor="text1"/>
          <w:sz w:val="18"/>
          <w:szCs w:val="18"/>
        </w:rPr>
        <w:t xml:space="preserve">paras. 11, 14, U.N. Doc. CEDAW/C/GC/24. </w:t>
      </w:r>
    </w:p>
  </w:endnote>
  <w:endnote w:id="13">
    <w:p w14:paraId="58DF778C" w14:textId="0D96EF8F"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002A6A3A" w:rsidRPr="00540279">
        <w:rPr>
          <w:rFonts w:ascii="Times New Roman" w:hAnsi="Times New Roman" w:cs="Times New Roman"/>
          <w:sz w:val="18"/>
          <w:szCs w:val="18"/>
        </w:rPr>
        <w:t xml:space="preserve">CEDAW Committee, </w:t>
      </w:r>
      <w:r w:rsidR="002A6A3A" w:rsidRPr="00540279">
        <w:rPr>
          <w:rFonts w:ascii="Times New Roman" w:hAnsi="Times New Roman" w:cs="Times New Roman"/>
          <w:i/>
          <w:sz w:val="18"/>
          <w:szCs w:val="18"/>
        </w:rPr>
        <w:t>Inquiry concerning the United Kingdom of Great Britain and Northern Ireland</w:t>
      </w:r>
      <w:r w:rsidR="002A6A3A" w:rsidRPr="00540279" w:rsidDel="002A6A3A">
        <w:rPr>
          <w:rFonts w:ascii="Times New Roman" w:hAnsi="Times New Roman" w:cs="Times New Roman"/>
          <w:sz w:val="18"/>
          <w:szCs w:val="18"/>
        </w:rPr>
        <w:t xml:space="preserve"> </w:t>
      </w:r>
      <w:r w:rsidR="00D107B9" w:rsidRPr="00540279">
        <w:rPr>
          <w:rFonts w:ascii="Times New Roman" w:hAnsi="Times New Roman" w:cs="Times New Roman"/>
          <w:sz w:val="18"/>
          <w:szCs w:val="18"/>
        </w:rPr>
        <w:t xml:space="preserve">,at </w:t>
      </w:r>
      <w:r w:rsidRPr="00540279">
        <w:rPr>
          <w:rFonts w:ascii="Times New Roman" w:hAnsi="Times New Roman" w:cs="Times New Roman"/>
          <w:sz w:val="18"/>
          <w:szCs w:val="18"/>
        </w:rPr>
        <w:t xml:space="preserve">para. 58; Human Rights Committee, </w:t>
      </w:r>
      <w:r w:rsidRPr="00540279">
        <w:rPr>
          <w:rFonts w:ascii="Times New Roman" w:hAnsi="Times New Roman" w:cs="Times New Roman"/>
          <w:i/>
          <w:sz w:val="18"/>
          <w:szCs w:val="18"/>
        </w:rPr>
        <w:t>Gen. Comment No. 36</w:t>
      </w:r>
      <w:r w:rsidRPr="00540279">
        <w:rPr>
          <w:rFonts w:ascii="Times New Roman" w:hAnsi="Times New Roman" w:cs="Times New Roman"/>
          <w:sz w:val="18"/>
          <w:szCs w:val="18"/>
        </w:rPr>
        <w:t xml:space="preserve">, para 8; ESCR Committee, </w:t>
      </w:r>
      <w:r w:rsidRPr="00540279">
        <w:rPr>
          <w:rFonts w:ascii="Times New Roman" w:hAnsi="Times New Roman" w:cs="Times New Roman"/>
          <w:i/>
          <w:sz w:val="18"/>
          <w:szCs w:val="18"/>
        </w:rPr>
        <w:t xml:space="preserve">Gen. Comment No. 22, </w:t>
      </w:r>
      <w:r w:rsidRPr="00540279">
        <w:rPr>
          <w:rFonts w:ascii="Times New Roman" w:hAnsi="Times New Roman" w:cs="Times New Roman"/>
          <w:sz w:val="18"/>
          <w:szCs w:val="18"/>
        </w:rPr>
        <w:t xml:space="preserve">paras. 34, 40, 49(a), 57; Joint statement by the Committee on the Rights of Persons with Disabilities and the Committee on the Elimination of All Forms of Discrimination against Women, 29 August 2018, </w:t>
      </w:r>
      <w:r w:rsidR="009B5B2B" w:rsidRPr="00540279">
        <w:rPr>
          <w:rFonts w:ascii="Times New Roman" w:hAnsi="Times New Roman" w:cs="Times New Roman"/>
          <w:sz w:val="18"/>
          <w:szCs w:val="18"/>
        </w:rPr>
        <w:t>para</w:t>
      </w:r>
      <w:r w:rsidR="000B19C3" w:rsidRPr="00540279">
        <w:rPr>
          <w:rFonts w:ascii="Times New Roman" w:hAnsi="Times New Roman" w:cs="Times New Roman"/>
          <w:sz w:val="18"/>
          <w:szCs w:val="18"/>
        </w:rPr>
        <w:t>. 5</w:t>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available at</w:t>
      </w:r>
      <w:r w:rsidRPr="00540279">
        <w:rPr>
          <w:rFonts w:ascii="Times New Roman" w:hAnsi="Times New Roman" w:cs="Times New Roman"/>
          <w:sz w:val="18"/>
          <w:szCs w:val="18"/>
        </w:rPr>
        <w:t xml:space="preserve"> </w:t>
      </w:r>
      <w:hyperlink r:id="rId6" w:history="1">
        <w:r w:rsidRPr="00540279">
          <w:rPr>
            <w:rStyle w:val="Hyperlink"/>
            <w:rFonts w:ascii="Times New Roman" w:eastAsiaTheme="majorEastAsia" w:hAnsi="Times New Roman" w:cs="Times New Roman"/>
            <w:sz w:val="18"/>
            <w:szCs w:val="18"/>
          </w:rPr>
          <w:t>https://www.ohchr.org/EN/HRBodies/CRPD/Pages/CRPDStatements.aspx</w:t>
        </w:r>
      </w:hyperlink>
      <w:r w:rsidRPr="00540279">
        <w:rPr>
          <w:rFonts w:ascii="Times New Roman" w:hAnsi="Times New Roman" w:cs="Times New Roman"/>
          <w:sz w:val="18"/>
          <w:szCs w:val="18"/>
        </w:rPr>
        <w:t xml:space="preserve"> </w:t>
      </w:r>
    </w:p>
  </w:endnote>
  <w:endnote w:id="14">
    <w:p w14:paraId="0FFA2CA0" w14:textId="4D3985CE" w:rsidR="00E75523" w:rsidRPr="00540279" w:rsidRDefault="00E75523" w:rsidP="00540279">
      <w:pPr>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i/>
          <w:sz w:val="18"/>
          <w:szCs w:val="18"/>
        </w:rPr>
        <w:t xml:space="preserve"> See, e.g.</w:t>
      </w:r>
      <w:r w:rsidRPr="00540279">
        <w:rPr>
          <w:rFonts w:ascii="Times New Roman" w:hAnsi="Times New Roman" w:cs="Times New Roman"/>
          <w:sz w:val="18"/>
          <w:szCs w:val="18"/>
        </w:rPr>
        <w:t>,</w:t>
      </w:r>
      <w:r w:rsidR="00336B43" w:rsidRPr="00540279">
        <w:rPr>
          <w:rFonts w:ascii="Times New Roman" w:hAnsi="Times New Roman" w:cs="Times New Roman"/>
          <w:sz w:val="18"/>
          <w:szCs w:val="18"/>
        </w:rPr>
        <w:t>CEDAW Committee</w:t>
      </w:r>
      <w:r w:rsidR="004375FA" w:rsidRPr="00540279">
        <w:rPr>
          <w:rFonts w:ascii="Times New Roman" w:hAnsi="Times New Roman" w:cs="Times New Roman"/>
          <w:i/>
          <w:sz w:val="18"/>
          <w:szCs w:val="18"/>
        </w:rPr>
        <w:t>, General Recommendation No. 24: Article 12 of the Convention (women and health)</w:t>
      </w:r>
      <w:r w:rsidR="004375FA" w:rsidRPr="00540279">
        <w:rPr>
          <w:rFonts w:ascii="Times New Roman" w:hAnsi="Times New Roman" w:cs="Times New Roman"/>
          <w:sz w:val="18"/>
          <w:szCs w:val="18"/>
        </w:rPr>
        <w:t xml:space="preserve">, (20th Sess., 1999), </w:t>
      </w:r>
      <w:r w:rsidR="004375FA" w:rsidRPr="00540279">
        <w:rPr>
          <w:rFonts w:ascii="Times New Roman" w:hAnsi="Times New Roman" w:cs="Times New Roman"/>
          <w:i/>
          <w:sz w:val="18"/>
          <w:szCs w:val="18"/>
        </w:rPr>
        <w:t>in</w:t>
      </w:r>
      <w:r w:rsidR="004375FA" w:rsidRPr="00540279">
        <w:rPr>
          <w:rFonts w:ascii="Times New Roman" w:hAnsi="Times New Roman" w:cs="Times New Roman"/>
          <w:sz w:val="18"/>
          <w:szCs w:val="18"/>
        </w:rPr>
        <w:t xml:space="preserve"> Compilation of General Comments and General Recommendations Adopted by Human Rights Treaty Bodies</w:t>
      </w:r>
      <w:r w:rsidR="00124481" w:rsidRPr="00540279">
        <w:rPr>
          <w:rFonts w:ascii="Times New Roman" w:hAnsi="Times New Roman" w:cs="Times New Roman"/>
          <w:sz w:val="18"/>
          <w:szCs w:val="18"/>
        </w:rPr>
        <w:t xml:space="preserve">, </w:t>
      </w:r>
      <w:r w:rsidR="004375FA" w:rsidRPr="00540279">
        <w:rPr>
          <w:rFonts w:ascii="Times New Roman" w:hAnsi="Times New Roman" w:cs="Times New Roman"/>
          <w:sz w:val="18"/>
          <w:szCs w:val="18"/>
        </w:rPr>
        <w:t xml:space="preserve">para. </w:t>
      </w:r>
      <w:r w:rsidR="00124481" w:rsidRPr="00540279">
        <w:rPr>
          <w:rFonts w:ascii="Times New Roman" w:hAnsi="Times New Roman" w:cs="Times New Roman"/>
          <w:sz w:val="18"/>
          <w:szCs w:val="18"/>
        </w:rPr>
        <w:t>14</w:t>
      </w:r>
      <w:r w:rsidR="004375FA" w:rsidRPr="00540279">
        <w:rPr>
          <w:rFonts w:ascii="Times New Roman" w:hAnsi="Times New Roman" w:cs="Times New Roman"/>
          <w:sz w:val="18"/>
          <w:szCs w:val="18"/>
        </w:rPr>
        <w:t>, U.N. Doc. HRI/GEN/1/Rev.9 (Vol. II) (2008) [hereinafter CEDAW Committee, Gen. Recommendation No. 24</w:t>
      </w:r>
      <w:r w:rsidR="00124481" w:rsidRPr="00540279">
        <w:rPr>
          <w:rFonts w:ascii="Times New Roman" w:hAnsi="Times New Roman" w:cs="Times New Roman"/>
          <w:sz w:val="18"/>
          <w:szCs w:val="18"/>
        </w:rPr>
        <w:t>]</w:t>
      </w:r>
      <w:r w:rsidRPr="00540279">
        <w:rPr>
          <w:rFonts w:ascii="Times New Roman" w:hAnsi="Times New Roman" w:cs="Times New Roman"/>
          <w:sz w:val="18"/>
          <w:szCs w:val="18"/>
        </w:rPr>
        <w:t xml:space="preserve">; </w:t>
      </w:r>
      <w:r w:rsidR="00D732E4" w:rsidRPr="00540279">
        <w:rPr>
          <w:rFonts w:ascii="Times New Roman" w:hAnsi="Times New Roman" w:cs="Times New Roman"/>
          <w:sz w:val="18"/>
          <w:szCs w:val="18"/>
        </w:rPr>
        <w:t>Committee on the Rights of the Child</w:t>
      </w:r>
      <w:r w:rsidR="004678FB" w:rsidRPr="00540279">
        <w:rPr>
          <w:rFonts w:ascii="Times New Roman" w:hAnsi="Times New Roman" w:cs="Times New Roman"/>
          <w:sz w:val="18"/>
          <w:szCs w:val="18"/>
        </w:rPr>
        <w:t xml:space="preserve"> </w:t>
      </w:r>
      <w:r w:rsidR="00A9395A" w:rsidRPr="00540279">
        <w:rPr>
          <w:rFonts w:ascii="Times New Roman" w:hAnsi="Times New Roman" w:cs="Times New Roman"/>
          <w:sz w:val="18"/>
          <w:szCs w:val="18"/>
        </w:rPr>
        <w:t>(CRC Committee)</w:t>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Concluding Observations: Nicaragua</w:t>
      </w:r>
      <w:r w:rsidRPr="00540279">
        <w:rPr>
          <w:rFonts w:ascii="Times New Roman" w:hAnsi="Times New Roman" w:cs="Times New Roman"/>
          <w:sz w:val="18"/>
          <w:szCs w:val="18"/>
        </w:rPr>
        <w:t xml:space="preserve">, para. 59, U.N. Doc. CRC/C/NIC/CO/4 (2010); </w:t>
      </w:r>
      <w:r w:rsidR="00872BD5" w:rsidRPr="00540279">
        <w:rPr>
          <w:rFonts w:ascii="Times New Roman" w:hAnsi="Times New Roman" w:cs="Times New Roman"/>
          <w:sz w:val="18"/>
          <w:szCs w:val="18"/>
        </w:rPr>
        <w:t>Committee Against Torture</w:t>
      </w:r>
      <w:r w:rsidR="00A9395A" w:rsidRPr="00540279">
        <w:rPr>
          <w:rFonts w:ascii="Times New Roman" w:hAnsi="Times New Roman" w:cs="Times New Roman"/>
          <w:sz w:val="18"/>
          <w:szCs w:val="18"/>
        </w:rPr>
        <w:t xml:space="preserve"> (CAT Committee)</w:t>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 xml:space="preserve">Concluding Observations: </w:t>
      </w:r>
      <w:r w:rsidRPr="00540279">
        <w:rPr>
          <w:rFonts w:ascii="Times New Roman" w:hAnsi="Times New Roman" w:cs="Times New Roman"/>
          <w:i/>
          <w:sz w:val="18"/>
          <w:szCs w:val="18"/>
          <w:lang w:val="es-CO"/>
        </w:rPr>
        <w:t>Nicaragua</w:t>
      </w:r>
      <w:r w:rsidRPr="00540279">
        <w:rPr>
          <w:rFonts w:ascii="Times New Roman" w:hAnsi="Times New Roman" w:cs="Times New Roman"/>
          <w:sz w:val="18"/>
          <w:szCs w:val="18"/>
          <w:lang w:val="es-CO"/>
        </w:rPr>
        <w:t xml:space="preserve">, para. 16, U.N. Doc. </w:t>
      </w:r>
      <w:r w:rsidRPr="00540279">
        <w:rPr>
          <w:rFonts w:ascii="Times New Roman" w:hAnsi="Times New Roman" w:cs="Times New Roman"/>
          <w:sz w:val="18"/>
          <w:szCs w:val="18"/>
        </w:rPr>
        <w:t xml:space="preserve">CAT/C/NIC/CO/1 (2009); ESCR Committee: </w:t>
      </w:r>
      <w:r w:rsidRPr="00540279">
        <w:rPr>
          <w:rFonts w:ascii="Times New Roman" w:hAnsi="Times New Roman" w:cs="Times New Roman"/>
          <w:i/>
          <w:sz w:val="18"/>
          <w:szCs w:val="18"/>
        </w:rPr>
        <w:t>Concluding Observations: Pakistan</w:t>
      </w:r>
      <w:r w:rsidRPr="00540279">
        <w:rPr>
          <w:rFonts w:ascii="Times New Roman" w:hAnsi="Times New Roman" w:cs="Times New Roman"/>
          <w:sz w:val="18"/>
          <w:szCs w:val="18"/>
        </w:rPr>
        <w:t>, paras. 77, 78, U.N. Doc. CESCR/C/PAK/CO/1 (2017).</w:t>
      </w:r>
    </w:p>
  </w:endnote>
  <w:endnote w:id="15">
    <w:p w14:paraId="48906711" w14:textId="18CD4A2B"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i/>
          <w:sz w:val="18"/>
          <w:szCs w:val="18"/>
        </w:rPr>
        <w:t xml:space="preserve">. </w:t>
      </w:r>
      <w:r w:rsidR="007D7A13" w:rsidRPr="00540279">
        <w:rPr>
          <w:rFonts w:ascii="Times New Roman" w:hAnsi="Times New Roman" w:cs="Times New Roman"/>
          <w:smallCaps/>
          <w:sz w:val="18"/>
          <w:szCs w:val="18"/>
        </w:rPr>
        <w:t>Center for Reproductive Rights</w:t>
      </w:r>
      <w:r w:rsidR="00711651" w:rsidRPr="00540279">
        <w:rPr>
          <w:rFonts w:ascii="Times New Roman" w:hAnsi="Times New Roman" w:cs="Times New Roman"/>
          <w:smallCaps/>
          <w:sz w:val="18"/>
          <w:szCs w:val="18"/>
        </w:rPr>
        <w:t>, Breaking Ground</w:t>
      </w:r>
      <w:r w:rsidR="00551A29" w:rsidRPr="00540279">
        <w:rPr>
          <w:rFonts w:ascii="Times New Roman" w:hAnsi="Times New Roman" w:cs="Times New Roman"/>
          <w:smallCaps/>
          <w:sz w:val="18"/>
          <w:szCs w:val="18"/>
        </w:rPr>
        <w:t xml:space="preserve"> 2018: Treaty Monitoring Bodies on Reproductive Rights</w:t>
      </w:r>
      <w:r w:rsidR="00A75920" w:rsidRPr="00540279">
        <w:rPr>
          <w:rFonts w:ascii="Times New Roman" w:hAnsi="Times New Roman" w:cs="Times New Roman"/>
          <w:sz w:val="18"/>
          <w:szCs w:val="18"/>
        </w:rPr>
        <w:t xml:space="preserve"> (2018), [hereinafter </w:t>
      </w:r>
      <w:r w:rsidR="00A75920" w:rsidRPr="00540279">
        <w:rPr>
          <w:rFonts w:ascii="Times New Roman" w:hAnsi="Times New Roman" w:cs="Times New Roman"/>
          <w:smallCaps/>
          <w:sz w:val="18"/>
          <w:szCs w:val="18"/>
        </w:rPr>
        <w:t>Breaking Ground</w:t>
      </w:r>
      <w:r w:rsidR="00A75920" w:rsidRPr="00540279">
        <w:rPr>
          <w:rFonts w:ascii="Times New Roman" w:hAnsi="Times New Roman" w:cs="Times New Roman"/>
          <w:sz w:val="18"/>
          <w:szCs w:val="18"/>
        </w:rPr>
        <w:t>]</w:t>
      </w:r>
    </w:p>
  </w:endnote>
  <w:endnote w:id="16">
    <w:p w14:paraId="66CECD31" w14:textId="602A9876"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Human Rights Committee, </w:t>
      </w:r>
      <w:r w:rsidRPr="00540279">
        <w:rPr>
          <w:rFonts w:ascii="Times New Roman" w:hAnsi="Times New Roman" w:cs="Times New Roman"/>
          <w:i/>
          <w:sz w:val="18"/>
          <w:szCs w:val="18"/>
        </w:rPr>
        <w:t>General Comment 36</w:t>
      </w:r>
      <w:r w:rsidRPr="00540279">
        <w:rPr>
          <w:rFonts w:ascii="Times New Roman" w:hAnsi="Times New Roman" w:cs="Times New Roman"/>
          <w:sz w:val="18"/>
          <w:szCs w:val="18"/>
        </w:rPr>
        <w:t>, para</w:t>
      </w:r>
      <w:r w:rsidR="00251054" w:rsidRPr="00540279">
        <w:rPr>
          <w:rFonts w:ascii="Times New Roman" w:hAnsi="Times New Roman" w:cs="Times New Roman"/>
          <w:sz w:val="18"/>
          <w:szCs w:val="18"/>
        </w:rPr>
        <w:t>.</w:t>
      </w:r>
      <w:r w:rsidRPr="00540279">
        <w:rPr>
          <w:rFonts w:ascii="Times New Roman" w:hAnsi="Times New Roman" w:cs="Times New Roman"/>
          <w:sz w:val="18"/>
          <w:szCs w:val="18"/>
        </w:rPr>
        <w:t xml:space="preserve"> 8</w:t>
      </w:r>
      <w:r w:rsidR="006616A4" w:rsidRPr="00540279">
        <w:rPr>
          <w:rFonts w:ascii="Times New Roman" w:hAnsi="Times New Roman" w:cs="Times New Roman"/>
          <w:sz w:val="18"/>
          <w:szCs w:val="18"/>
        </w:rPr>
        <w:t>,</w:t>
      </w:r>
      <w:r w:rsidRPr="00540279">
        <w:rPr>
          <w:rFonts w:ascii="Times New Roman" w:hAnsi="Times New Roman" w:cs="Times New Roman"/>
          <w:sz w:val="18"/>
          <w:szCs w:val="18"/>
        </w:rPr>
        <w:t xml:space="preserve"> UN Doc. HRC/C/GC/36 (2018);</w:t>
      </w:r>
      <w:r w:rsidRPr="00540279">
        <w:rPr>
          <w:rFonts w:ascii="Times New Roman" w:hAnsi="Times New Roman" w:cs="Times New Roman"/>
          <w:i/>
          <w:sz w:val="18"/>
          <w:szCs w:val="18"/>
        </w:rPr>
        <w:t xml:space="preserve"> </w:t>
      </w:r>
      <w:r w:rsidRPr="00540279">
        <w:rPr>
          <w:rFonts w:ascii="Times New Roman" w:hAnsi="Times New Roman" w:cs="Times New Roman"/>
          <w:sz w:val="18"/>
          <w:szCs w:val="18"/>
        </w:rPr>
        <w:t>CEDAW</w:t>
      </w:r>
      <w:r w:rsidR="00251054" w:rsidRPr="00540279">
        <w:rPr>
          <w:rFonts w:ascii="Times New Roman" w:hAnsi="Times New Roman" w:cs="Times New Roman"/>
          <w:sz w:val="18"/>
          <w:szCs w:val="18"/>
        </w:rPr>
        <w:t xml:space="preserve"> Committee,</w:t>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General Recommendation 35</w:t>
      </w:r>
      <w:r w:rsidRPr="00540279">
        <w:rPr>
          <w:rFonts w:ascii="Times New Roman" w:hAnsi="Times New Roman" w:cs="Times New Roman"/>
          <w:sz w:val="18"/>
          <w:szCs w:val="18"/>
        </w:rPr>
        <w:t>, para. 18, 29 (c) (i) UN Doc. CEDAW/GC/C/36 (2017);</w:t>
      </w:r>
      <w:r w:rsidRPr="00540279">
        <w:rPr>
          <w:rFonts w:ascii="Times New Roman" w:hAnsi="Times New Roman" w:cs="Times New Roman"/>
          <w:i/>
          <w:sz w:val="18"/>
          <w:szCs w:val="18"/>
        </w:rPr>
        <w:t xml:space="preserve"> </w:t>
      </w:r>
      <w:r w:rsidR="00251054" w:rsidRPr="00540279">
        <w:rPr>
          <w:rFonts w:ascii="Times New Roman" w:hAnsi="Times New Roman" w:cs="Times New Roman"/>
          <w:sz w:val="18"/>
          <w:szCs w:val="18"/>
        </w:rPr>
        <w:t>ECSR Committee</w:t>
      </w:r>
      <w:r w:rsidRPr="00540279">
        <w:rPr>
          <w:rFonts w:ascii="Times New Roman" w:hAnsi="Times New Roman" w:cs="Times New Roman"/>
          <w:i/>
          <w:sz w:val="18"/>
          <w:szCs w:val="18"/>
        </w:rPr>
        <w:t xml:space="preserve">, General Comment 22, </w:t>
      </w:r>
      <w:r w:rsidRPr="00540279">
        <w:rPr>
          <w:rFonts w:ascii="Times New Roman" w:hAnsi="Times New Roman" w:cs="Times New Roman"/>
          <w:sz w:val="18"/>
          <w:szCs w:val="18"/>
        </w:rPr>
        <w:t>para. 34, UN doc. E/C.12/GC/22 (2016);</w:t>
      </w:r>
      <w:r w:rsidRPr="00540279">
        <w:rPr>
          <w:rFonts w:ascii="Times New Roman" w:hAnsi="Times New Roman" w:cs="Times New Roman"/>
          <w:i/>
          <w:sz w:val="18"/>
          <w:szCs w:val="18"/>
        </w:rPr>
        <w:t xml:space="preserve"> </w:t>
      </w:r>
      <w:r w:rsidR="00CB448B" w:rsidRPr="00540279">
        <w:rPr>
          <w:rFonts w:ascii="Times New Roman" w:hAnsi="Times New Roman" w:cs="Times New Roman"/>
          <w:i/>
          <w:sz w:val="18"/>
          <w:szCs w:val="18"/>
        </w:rPr>
        <w:t xml:space="preserve">Rep. of the </w:t>
      </w:r>
      <w:r w:rsidRPr="00540279">
        <w:rPr>
          <w:rFonts w:ascii="Times New Roman" w:hAnsi="Times New Roman" w:cs="Times New Roman"/>
          <w:i/>
          <w:sz w:val="18"/>
          <w:szCs w:val="18"/>
        </w:rPr>
        <w:t>Working Group on the issue of discrimination against women in law and in practice</w:t>
      </w:r>
      <w:r w:rsidRPr="00540279">
        <w:rPr>
          <w:rFonts w:ascii="Times New Roman" w:hAnsi="Times New Roman" w:cs="Times New Roman"/>
          <w:sz w:val="18"/>
          <w:szCs w:val="18"/>
        </w:rPr>
        <w:t xml:space="preserve">, </w:t>
      </w:r>
      <w:r w:rsidR="00036025" w:rsidRPr="00540279">
        <w:rPr>
          <w:rFonts w:ascii="Times New Roman" w:hAnsi="Times New Roman" w:cs="Times New Roman"/>
          <w:sz w:val="18"/>
          <w:szCs w:val="18"/>
        </w:rPr>
        <w:t xml:space="preserve">para. 79, </w:t>
      </w:r>
      <w:r w:rsidRPr="00540279">
        <w:rPr>
          <w:rFonts w:ascii="Times New Roman" w:hAnsi="Times New Roman" w:cs="Times New Roman"/>
          <w:sz w:val="18"/>
          <w:szCs w:val="18"/>
        </w:rPr>
        <w:t xml:space="preserve">UN Doc. </w:t>
      </w:r>
      <w:r w:rsidRPr="00540279">
        <w:rPr>
          <w:rFonts w:ascii="Times New Roman" w:hAnsi="Times New Roman" w:cs="Times New Roman"/>
          <w:sz w:val="18"/>
          <w:szCs w:val="18"/>
          <w:lang w:val="es-ES"/>
        </w:rPr>
        <w:t>A/HRC/32/44 (2016)</w:t>
      </w:r>
      <w:r w:rsidR="00EF6223" w:rsidRPr="00540279">
        <w:rPr>
          <w:rFonts w:ascii="Times New Roman" w:hAnsi="Times New Roman" w:cs="Times New Roman"/>
          <w:sz w:val="18"/>
          <w:szCs w:val="18"/>
          <w:lang w:val="es-ES"/>
        </w:rPr>
        <w:t>;</w:t>
      </w:r>
      <w:r w:rsidRPr="00540279">
        <w:rPr>
          <w:rFonts w:ascii="Times New Roman" w:hAnsi="Times New Roman" w:cs="Times New Roman"/>
          <w:sz w:val="18"/>
          <w:szCs w:val="18"/>
          <w:lang w:val="es-ES"/>
        </w:rPr>
        <w:t>;</w:t>
      </w:r>
      <w:r w:rsidRPr="00540279">
        <w:rPr>
          <w:rFonts w:ascii="Times New Roman" w:hAnsi="Times New Roman" w:cs="Times New Roman"/>
          <w:sz w:val="18"/>
          <w:szCs w:val="18"/>
        </w:rPr>
        <w:t xml:space="preserve"> </w:t>
      </w:r>
      <w:r w:rsidR="001B0DC6" w:rsidRPr="00540279">
        <w:rPr>
          <w:rFonts w:ascii="Times New Roman" w:hAnsi="Times New Roman" w:cs="Times New Roman"/>
          <w:sz w:val="18"/>
          <w:szCs w:val="18"/>
        </w:rPr>
        <w:t xml:space="preserve">Special Rapporteur of the Human </w:t>
      </w:r>
      <w:r w:rsidR="00883DC7" w:rsidRPr="00540279">
        <w:rPr>
          <w:rFonts w:ascii="Times New Roman" w:hAnsi="Times New Roman" w:cs="Times New Roman"/>
          <w:sz w:val="18"/>
          <w:szCs w:val="18"/>
        </w:rPr>
        <w:t>R</w:t>
      </w:r>
      <w:r w:rsidR="001B0DC6" w:rsidRPr="00540279">
        <w:rPr>
          <w:rFonts w:ascii="Times New Roman" w:hAnsi="Times New Roman" w:cs="Times New Roman"/>
          <w:sz w:val="18"/>
          <w:szCs w:val="18"/>
        </w:rPr>
        <w:t>ights Council</w:t>
      </w:r>
      <w:r w:rsidR="00883DC7" w:rsidRPr="00540279">
        <w:rPr>
          <w:rFonts w:ascii="Times New Roman" w:hAnsi="Times New Roman" w:cs="Times New Roman"/>
          <w:sz w:val="18"/>
          <w:szCs w:val="18"/>
        </w:rPr>
        <w:t xml:space="preserve">, </w:t>
      </w:r>
      <w:r w:rsidRPr="00540279">
        <w:rPr>
          <w:rFonts w:ascii="Times New Roman" w:hAnsi="Times New Roman" w:cs="Times New Roman"/>
          <w:sz w:val="18"/>
          <w:szCs w:val="18"/>
        </w:rPr>
        <w:t xml:space="preserve"> </w:t>
      </w:r>
      <w:r w:rsidR="00024508" w:rsidRPr="00540279">
        <w:rPr>
          <w:rFonts w:ascii="Times New Roman" w:hAnsi="Times New Roman" w:cs="Times New Roman"/>
          <w:i/>
          <w:sz w:val="18"/>
          <w:szCs w:val="18"/>
        </w:rPr>
        <w:t>Rep.</w:t>
      </w:r>
      <w:r w:rsidRPr="00540279">
        <w:rPr>
          <w:rFonts w:ascii="Times New Roman" w:hAnsi="Times New Roman" w:cs="Times New Roman"/>
          <w:i/>
          <w:sz w:val="18"/>
          <w:szCs w:val="18"/>
        </w:rPr>
        <w:t xml:space="preserve"> on the right of everyone to the enjoyment of the highest attainable standard of physical and mental health</w:t>
      </w:r>
      <w:r w:rsidRPr="00540279">
        <w:rPr>
          <w:rFonts w:ascii="Times New Roman" w:hAnsi="Times New Roman" w:cs="Times New Roman"/>
          <w:sz w:val="18"/>
          <w:szCs w:val="18"/>
        </w:rPr>
        <w:t xml:space="preserve">, UN Doc. </w:t>
      </w:r>
      <w:r w:rsidRPr="00540279">
        <w:rPr>
          <w:rFonts w:ascii="Times New Roman" w:hAnsi="Times New Roman" w:cs="Times New Roman"/>
          <w:sz w:val="18"/>
          <w:szCs w:val="18"/>
          <w:lang w:val="es-ES_tradnl"/>
        </w:rPr>
        <w:t>A/66/254</w:t>
      </w:r>
      <w:r w:rsidR="00893F07" w:rsidRPr="00540279">
        <w:rPr>
          <w:rFonts w:ascii="Times New Roman" w:hAnsi="Times New Roman" w:cs="Times New Roman"/>
          <w:sz w:val="18"/>
          <w:szCs w:val="18"/>
          <w:lang w:val="es-ES_tradnl"/>
        </w:rPr>
        <w:t xml:space="preserve"> (Aug. 3, 2011) (An</w:t>
      </w:r>
      <w:r w:rsidR="00081651" w:rsidRPr="00540279">
        <w:rPr>
          <w:rFonts w:ascii="Times New Roman" w:hAnsi="Times New Roman" w:cs="Times New Roman"/>
          <w:sz w:val="18"/>
          <w:szCs w:val="18"/>
          <w:lang w:val="es-ES_tradnl"/>
        </w:rPr>
        <w:t>and Grover)</w:t>
      </w:r>
      <w:r w:rsidRPr="00540279">
        <w:rPr>
          <w:rFonts w:ascii="Times New Roman" w:hAnsi="Times New Roman" w:cs="Times New Roman"/>
          <w:sz w:val="18"/>
          <w:szCs w:val="18"/>
          <w:lang w:val="es-ES_tradnl"/>
        </w:rPr>
        <w:t xml:space="preserve">; L.C. v. Peru, para. 12(b); </w:t>
      </w:r>
      <w:r w:rsidRPr="00540279">
        <w:rPr>
          <w:rFonts w:ascii="Times New Roman" w:hAnsi="Times New Roman" w:cs="Times New Roman"/>
          <w:i/>
          <w:sz w:val="18"/>
          <w:szCs w:val="18"/>
          <w:lang w:val="es-ES_tradnl"/>
        </w:rPr>
        <w:t>Mellet v. Ireland</w:t>
      </w:r>
      <w:r w:rsidRPr="00540279">
        <w:rPr>
          <w:rFonts w:ascii="Times New Roman" w:hAnsi="Times New Roman" w:cs="Times New Roman"/>
          <w:sz w:val="18"/>
          <w:szCs w:val="18"/>
          <w:lang w:val="es-ES_tradnl"/>
        </w:rPr>
        <w:t xml:space="preserve">, para. </w:t>
      </w:r>
      <w:r w:rsidRPr="00540279">
        <w:rPr>
          <w:rFonts w:ascii="Times New Roman" w:hAnsi="Times New Roman" w:cs="Times New Roman"/>
          <w:sz w:val="18"/>
          <w:szCs w:val="18"/>
        </w:rPr>
        <w:t xml:space="preserve">16; CRC Committee, </w:t>
      </w:r>
      <w:r w:rsidRPr="00540279">
        <w:rPr>
          <w:rFonts w:ascii="Times New Roman" w:hAnsi="Times New Roman" w:cs="Times New Roman"/>
          <w:i/>
          <w:sz w:val="18"/>
          <w:szCs w:val="18"/>
        </w:rPr>
        <w:t>General Comment No. 15</w:t>
      </w:r>
      <w:r w:rsidRPr="00540279">
        <w:rPr>
          <w:rFonts w:ascii="Times New Roman" w:hAnsi="Times New Roman" w:cs="Times New Roman"/>
          <w:sz w:val="18"/>
          <w:szCs w:val="18"/>
        </w:rPr>
        <w:t xml:space="preserve">, para. 70, UN Doc. CRC/C/GC/15 (2013); </w:t>
      </w:r>
      <w:r w:rsidR="00251054" w:rsidRPr="00540279">
        <w:rPr>
          <w:rFonts w:ascii="Times New Roman" w:hAnsi="Times New Roman" w:cs="Times New Roman"/>
          <w:sz w:val="18"/>
          <w:szCs w:val="18"/>
        </w:rPr>
        <w:t xml:space="preserve">Human Rights </w:t>
      </w:r>
      <w:r w:rsidRPr="00540279">
        <w:rPr>
          <w:rFonts w:ascii="Times New Roman" w:hAnsi="Times New Roman" w:cs="Times New Roman"/>
          <w:sz w:val="18"/>
          <w:szCs w:val="18"/>
        </w:rPr>
        <w:t xml:space="preserve">Committee, </w:t>
      </w:r>
      <w:r w:rsidRPr="00540279">
        <w:rPr>
          <w:rFonts w:ascii="Times New Roman" w:hAnsi="Times New Roman" w:cs="Times New Roman"/>
          <w:i/>
          <w:sz w:val="18"/>
          <w:szCs w:val="18"/>
        </w:rPr>
        <w:t>Concluding Observations: Ireland</w:t>
      </w:r>
      <w:r w:rsidRPr="00540279">
        <w:rPr>
          <w:rFonts w:ascii="Times New Roman" w:hAnsi="Times New Roman" w:cs="Times New Roman"/>
          <w:sz w:val="18"/>
          <w:szCs w:val="18"/>
        </w:rPr>
        <w:t>, para. 9, UN Doc. CCPR/C/ IRL/CO/4 (2014); CEDAW</w:t>
      </w:r>
      <w:r w:rsidR="001A50EE" w:rsidRPr="00540279">
        <w:rPr>
          <w:rFonts w:ascii="Times New Roman" w:hAnsi="Times New Roman" w:cs="Times New Roman"/>
          <w:sz w:val="18"/>
          <w:szCs w:val="18"/>
        </w:rPr>
        <w:t xml:space="preserve"> Committee</w:t>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Concluding Observations: Bahrain</w:t>
      </w:r>
      <w:r w:rsidRPr="00540279">
        <w:rPr>
          <w:rFonts w:ascii="Times New Roman" w:hAnsi="Times New Roman" w:cs="Times New Roman"/>
          <w:sz w:val="18"/>
          <w:szCs w:val="18"/>
        </w:rPr>
        <w:t>, para. 42(b), UN Doc. CEDAW/C/BHR/CO/3 (2014); CAT</w:t>
      </w:r>
      <w:r w:rsidR="001A50EE" w:rsidRPr="00540279">
        <w:rPr>
          <w:rFonts w:ascii="Times New Roman" w:hAnsi="Times New Roman" w:cs="Times New Roman"/>
          <w:sz w:val="18"/>
          <w:szCs w:val="18"/>
        </w:rPr>
        <w:t xml:space="preserve"> Committee</w:t>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Concluding Observations: Paraguay</w:t>
      </w:r>
      <w:r w:rsidRPr="00540279">
        <w:rPr>
          <w:rFonts w:ascii="Times New Roman" w:hAnsi="Times New Roman" w:cs="Times New Roman"/>
          <w:sz w:val="18"/>
          <w:szCs w:val="18"/>
        </w:rPr>
        <w:t xml:space="preserve">, para. 22, UN Doc. CAT/C/PRY/CO/4-6 (2011); Human Rights Committee, </w:t>
      </w:r>
      <w:r w:rsidRPr="00540279">
        <w:rPr>
          <w:rFonts w:ascii="Times New Roman" w:hAnsi="Times New Roman" w:cs="Times New Roman"/>
          <w:i/>
          <w:sz w:val="18"/>
          <w:szCs w:val="18"/>
        </w:rPr>
        <w:t>Concluding Observations: Sierra Leone</w:t>
      </w:r>
      <w:r w:rsidRPr="00540279">
        <w:rPr>
          <w:rFonts w:ascii="Times New Roman" w:hAnsi="Times New Roman" w:cs="Times New Roman"/>
          <w:sz w:val="18"/>
          <w:szCs w:val="18"/>
        </w:rPr>
        <w:t>, para. 14, UN Doc CCPR/C/SLE/CO/1 (2014); CRC</w:t>
      </w:r>
      <w:r w:rsidR="001A50EE" w:rsidRPr="00540279">
        <w:rPr>
          <w:rFonts w:ascii="Times New Roman" w:hAnsi="Times New Roman" w:cs="Times New Roman"/>
          <w:sz w:val="18"/>
          <w:szCs w:val="18"/>
        </w:rPr>
        <w:t xml:space="preserve"> Committee</w:t>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Concluding Observations: Chad</w:t>
      </w:r>
      <w:r w:rsidRPr="00540279">
        <w:rPr>
          <w:rFonts w:ascii="Times New Roman" w:hAnsi="Times New Roman" w:cs="Times New Roman"/>
          <w:sz w:val="18"/>
          <w:szCs w:val="18"/>
        </w:rPr>
        <w:t xml:space="preserve">, para. </w:t>
      </w:r>
      <w:r w:rsidRPr="00540279">
        <w:rPr>
          <w:rFonts w:ascii="Times New Roman" w:hAnsi="Times New Roman" w:cs="Times New Roman"/>
          <w:sz w:val="18"/>
          <w:szCs w:val="18"/>
          <w:lang w:val="es-CO"/>
        </w:rPr>
        <w:t xml:space="preserve">30, UN Doc. CRC/C/15/Add.107 (1999); </w:t>
      </w:r>
      <w:r w:rsidR="0070657E" w:rsidRPr="00540279">
        <w:rPr>
          <w:rFonts w:ascii="Times New Roman" w:hAnsi="Times New Roman" w:cs="Times New Roman"/>
          <w:sz w:val="18"/>
          <w:szCs w:val="18"/>
          <w:lang w:val="es-CO"/>
        </w:rPr>
        <w:t>CRC Committee</w:t>
      </w:r>
      <w:r w:rsidR="00A96E01" w:rsidRPr="00540279">
        <w:rPr>
          <w:rFonts w:ascii="Times New Roman" w:hAnsi="Times New Roman" w:cs="Times New Roman"/>
          <w:sz w:val="18"/>
          <w:szCs w:val="18"/>
          <w:lang w:val="es-CO"/>
        </w:rPr>
        <w:t xml:space="preserve">, </w:t>
      </w:r>
      <w:r w:rsidR="00A96E01" w:rsidRPr="00540279">
        <w:rPr>
          <w:rFonts w:ascii="Times New Roman" w:hAnsi="Times New Roman" w:cs="Times New Roman"/>
          <w:i/>
          <w:sz w:val="18"/>
          <w:szCs w:val="18"/>
          <w:lang w:val="es-CO"/>
        </w:rPr>
        <w:t xml:space="preserve">Concluding Observations: </w:t>
      </w:r>
      <w:r w:rsidRPr="00540279">
        <w:rPr>
          <w:rFonts w:ascii="Times New Roman" w:hAnsi="Times New Roman" w:cs="Times New Roman"/>
          <w:i/>
          <w:sz w:val="18"/>
          <w:szCs w:val="18"/>
          <w:lang w:val="es-CO"/>
        </w:rPr>
        <w:t>Chile</w:t>
      </w:r>
      <w:r w:rsidRPr="00540279">
        <w:rPr>
          <w:rFonts w:ascii="Times New Roman" w:hAnsi="Times New Roman" w:cs="Times New Roman"/>
          <w:sz w:val="18"/>
          <w:szCs w:val="18"/>
          <w:lang w:val="es-CO"/>
        </w:rPr>
        <w:t xml:space="preserve">, para. 56, UN Doc. CRC/C/CHL/ CO/3 (2007); </w:t>
      </w:r>
      <w:r w:rsidRPr="00540279">
        <w:rPr>
          <w:rFonts w:ascii="Times New Roman" w:hAnsi="Times New Roman" w:cs="Times New Roman"/>
          <w:i/>
          <w:sz w:val="18"/>
          <w:szCs w:val="18"/>
          <w:lang w:val="es-CO"/>
        </w:rPr>
        <w:t>Costa Rica</w:t>
      </w:r>
      <w:r w:rsidRPr="00540279">
        <w:rPr>
          <w:rFonts w:ascii="Times New Roman" w:hAnsi="Times New Roman" w:cs="Times New Roman"/>
          <w:sz w:val="18"/>
          <w:szCs w:val="18"/>
          <w:lang w:val="es-CO"/>
        </w:rPr>
        <w:t xml:space="preserve">, para. </w:t>
      </w:r>
      <w:r w:rsidRPr="00540279">
        <w:rPr>
          <w:rFonts w:ascii="Times New Roman" w:hAnsi="Times New Roman" w:cs="Times New Roman"/>
          <w:sz w:val="18"/>
          <w:szCs w:val="18"/>
          <w:lang w:val="fr-CH"/>
        </w:rPr>
        <w:t xml:space="preserve">64(c), UN Doc. </w:t>
      </w:r>
      <w:r w:rsidRPr="00540279">
        <w:rPr>
          <w:rFonts w:ascii="Times New Roman" w:hAnsi="Times New Roman" w:cs="Times New Roman"/>
          <w:sz w:val="18"/>
          <w:szCs w:val="18"/>
        </w:rPr>
        <w:t xml:space="preserve">CRC /C/CRI/CO/4 (2011); Human Rights Committee, </w:t>
      </w:r>
      <w:r w:rsidRPr="00540279">
        <w:rPr>
          <w:rFonts w:ascii="Times New Roman" w:hAnsi="Times New Roman" w:cs="Times New Roman"/>
          <w:i/>
          <w:sz w:val="18"/>
          <w:szCs w:val="18"/>
        </w:rPr>
        <w:t>Concluding Observations: Guatemala</w:t>
      </w:r>
      <w:r w:rsidRPr="00540279">
        <w:rPr>
          <w:rFonts w:ascii="Times New Roman" w:hAnsi="Times New Roman" w:cs="Times New Roman"/>
          <w:sz w:val="18"/>
          <w:szCs w:val="18"/>
        </w:rPr>
        <w:t>, para. 20, UN Doc. CCPR/C/GTM/CO/3 (2012); ESCR</w:t>
      </w:r>
      <w:r w:rsidR="001A50EE" w:rsidRPr="00540279">
        <w:rPr>
          <w:rFonts w:ascii="Times New Roman" w:hAnsi="Times New Roman" w:cs="Times New Roman"/>
          <w:sz w:val="18"/>
          <w:szCs w:val="18"/>
        </w:rPr>
        <w:t xml:space="preserve"> Committee</w:t>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Concluding Observations: Dominican Republic</w:t>
      </w:r>
      <w:r w:rsidRPr="00540279">
        <w:rPr>
          <w:rFonts w:ascii="Times New Roman" w:hAnsi="Times New Roman" w:cs="Times New Roman"/>
          <w:sz w:val="18"/>
          <w:szCs w:val="18"/>
        </w:rPr>
        <w:t>, para. 29, UN Doc. E/C.12/DOM/CO/3 (2010); ESCR</w:t>
      </w:r>
      <w:r w:rsidR="001A50EE" w:rsidRPr="00540279">
        <w:rPr>
          <w:rFonts w:ascii="Times New Roman" w:hAnsi="Times New Roman" w:cs="Times New Roman"/>
          <w:sz w:val="18"/>
          <w:szCs w:val="18"/>
        </w:rPr>
        <w:t xml:space="preserve"> Committee</w:t>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Concluding Observations: Chile</w:t>
      </w:r>
      <w:r w:rsidRPr="00540279">
        <w:rPr>
          <w:rFonts w:ascii="Times New Roman" w:hAnsi="Times New Roman" w:cs="Times New Roman"/>
          <w:sz w:val="18"/>
          <w:szCs w:val="18"/>
        </w:rPr>
        <w:t>, UN Doc. E/C.12/1/Add.105 (2004), para. 53.</w:t>
      </w:r>
    </w:p>
  </w:endnote>
  <w:endnote w:id="17">
    <w:p w14:paraId="26A2BEB9" w14:textId="5BA813F0"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CRC Committee</w:t>
      </w:r>
      <w:r w:rsidRPr="00540279">
        <w:rPr>
          <w:rFonts w:ascii="Times New Roman" w:hAnsi="Times New Roman" w:cs="Times New Roman"/>
          <w:i/>
          <w:sz w:val="18"/>
          <w:szCs w:val="18"/>
        </w:rPr>
        <w:t>, General Comment No. 20</w:t>
      </w:r>
      <w:r w:rsidRPr="00540279">
        <w:rPr>
          <w:rFonts w:ascii="Times New Roman" w:hAnsi="Times New Roman" w:cs="Times New Roman"/>
          <w:sz w:val="18"/>
          <w:szCs w:val="18"/>
        </w:rPr>
        <w:t xml:space="preserve">), para. 60; CEDAW Committee, </w:t>
      </w:r>
      <w:r w:rsidRPr="00540279">
        <w:rPr>
          <w:rFonts w:ascii="Times New Roman" w:hAnsi="Times New Roman" w:cs="Times New Roman"/>
          <w:i/>
          <w:sz w:val="18"/>
          <w:szCs w:val="18"/>
        </w:rPr>
        <w:t>General Recommendation No. 30,</w:t>
      </w:r>
      <w:r w:rsidRPr="00540279">
        <w:rPr>
          <w:rFonts w:ascii="Times New Roman" w:hAnsi="Times New Roman" w:cs="Times New Roman"/>
          <w:sz w:val="18"/>
          <w:szCs w:val="18"/>
        </w:rPr>
        <w:t xml:space="preserve"> UN Doc. </w:t>
      </w:r>
      <w:r w:rsidRPr="00540279">
        <w:rPr>
          <w:rFonts w:ascii="Times New Roman" w:hAnsi="Times New Roman" w:cs="Times New Roman"/>
          <w:sz w:val="18"/>
          <w:szCs w:val="18"/>
          <w:lang w:val="es-ES_tradnl"/>
        </w:rPr>
        <w:t xml:space="preserve">CEDAW/C/GC/30 (2013), para. 52(c). </w:t>
      </w:r>
      <w:r w:rsidRPr="00540279">
        <w:rPr>
          <w:rFonts w:ascii="Times New Roman" w:hAnsi="Times New Roman" w:cs="Times New Roman"/>
          <w:sz w:val="18"/>
          <w:szCs w:val="18"/>
        </w:rPr>
        <w:t xml:space="preserve">This progressive trend is also visible in the CEDAW Committee’s concluding observations. </w:t>
      </w:r>
      <w:r w:rsidRPr="00540279">
        <w:rPr>
          <w:rFonts w:ascii="Times New Roman" w:hAnsi="Times New Roman" w:cs="Times New Roman"/>
          <w:i/>
          <w:sz w:val="18"/>
          <w:szCs w:val="18"/>
        </w:rPr>
        <w:t>See, e.g.,</w:t>
      </w:r>
      <w:r w:rsidRPr="00540279">
        <w:rPr>
          <w:rFonts w:ascii="Times New Roman" w:hAnsi="Times New Roman" w:cs="Times New Roman"/>
          <w:sz w:val="18"/>
          <w:szCs w:val="18"/>
        </w:rPr>
        <w:t xml:space="preserve"> CEDAW</w:t>
      </w:r>
      <w:r w:rsidR="0012440B" w:rsidRPr="00540279">
        <w:rPr>
          <w:rFonts w:ascii="Times New Roman" w:hAnsi="Times New Roman" w:cs="Times New Roman"/>
          <w:sz w:val="18"/>
          <w:szCs w:val="18"/>
        </w:rPr>
        <w:t xml:space="preserve"> Committee</w:t>
      </w:r>
      <w:r w:rsidRPr="00540279">
        <w:rPr>
          <w:rFonts w:ascii="Times New Roman" w:hAnsi="Times New Roman" w:cs="Times New Roman"/>
          <w:sz w:val="18"/>
          <w:szCs w:val="18"/>
        </w:rPr>
        <w:t xml:space="preserve">, </w:t>
      </w:r>
      <w:r w:rsidRPr="00540279">
        <w:rPr>
          <w:rFonts w:ascii="Times New Roman" w:hAnsi="Times New Roman" w:cs="Times New Roman"/>
          <w:i/>
          <w:iCs/>
          <w:sz w:val="18"/>
          <w:szCs w:val="18"/>
        </w:rPr>
        <w:t>Concluding Observations:</w:t>
      </w:r>
      <w:r w:rsidRPr="00540279">
        <w:rPr>
          <w:rFonts w:ascii="Times New Roman" w:hAnsi="Times New Roman" w:cs="Times New Roman"/>
          <w:i/>
          <w:sz w:val="18"/>
          <w:szCs w:val="18"/>
        </w:rPr>
        <w:t xml:space="preserve"> New Zealand,</w:t>
      </w:r>
      <w:r w:rsidRPr="00540279">
        <w:rPr>
          <w:rFonts w:ascii="Times New Roman" w:hAnsi="Times New Roman" w:cs="Times New Roman"/>
          <w:sz w:val="18"/>
          <w:szCs w:val="18"/>
        </w:rPr>
        <w:t xml:space="preserve"> UN Doc. CEDAW/C/NZL/CO/7 (2012), para. 35(a) (urging a state permitting abortion where pregnancy poses a risk to the woman’s physical or mental health and in instances of rape or incest to amend its abortion law “to ensure women’s autonomy to choose.”); </w:t>
      </w:r>
      <w:r w:rsidRPr="00540279">
        <w:rPr>
          <w:rFonts w:ascii="Times New Roman" w:hAnsi="Times New Roman" w:cs="Times New Roman"/>
          <w:i/>
          <w:sz w:val="18"/>
          <w:szCs w:val="18"/>
        </w:rPr>
        <w:t xml:space="preserve">Sierra Leone, </w:t>
      </w:r>
      <w:r w:rsidRPr="00540279">
        <w:rPr>
          <w:rFonts w:ascii="Times New Roman" w:hAnsi="Times New Roman" w:cs="Times New Roman"/>
          <w:sz w:val="18"/>
          <w:szCs w:val="18"/>
        </w:rPr>
        <w:t xml:space="preserve">UN Doc. CEDAW/C/SLE/CO/6 (2014), para. 32; </w:t>
      </w:r>
      <w:r w:rsidRPr="00540279">
        <w:rPr>
          <w:rFonts w:ascii="Times New Roman" w:hAnsi="Times New Roman" w:cs="Times New Roman"/>
          <w:i/>
          <w:sz w:val="18"/>
          <w:szCs w:val="18"/>
        </w:rPr>
        <w:t>See also</w:t>
      </w:r>
      <w:r w:rsidRPr="00540279">
        <w:rPr>
          <w:rFonts w:ascii="Times New Roman" w:hAnsi="Times New Roman" w:cs="Times New Roman"/>
          <w:sz w:val="18"/>
          <w:szCs w:val="18"/>
        </w:rPr>
        <w:t xml:space="preserve"> CEDAW</w:t>
      </w:r>
      <w:r w:rsidR="001A50EE" w:rsidRPr="00540279">
        <w:rPr>
          <w:rFonts w:ascii="Times New Roman" w:hAnsi="Times New Roman" w:cs="Times New Roman"/>
          <w:sz w:val="18"/>
          <w:szCs w:val="18"/>
        </w:rPr>
        <w:t xml:space="preserve"> Committee, </w:t>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General Recommendation 35 on gender-based violence against women, updating general recommendation no. 19, recognizing violations of sexual and reproductive health and rights, which include denial of abortion as ‘forced continuation of pregnancy’</w:t>
      </w:r>
      <w:r w:rsidRPr="00540279">
        <w:rPr>
          <w:rFonts w:ascii="Times New Roman" w:hAnsi="Times New Roman" w:cs="Times New Roman"/>
          <w:sz w:val="18"/>
          <w:szCs w:val="18"/>
        </w:rPr>
        <w:t>, para.18, CEDAW/C/GC/35 (2017).</w:t>
      </w:r>
    </w:p>
  </w:endnote>
  <w:endnote w:id="18">
    <w:p w14:paraId="4C7B8497" w14:textId="551783C0"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00ED382B" w:rsidRPr="00540279">
        <w:rPr>
          <w:rStyle w:val="Hyperlink"/>
          <w:rFonts w:ascii="Times New Roman" w:hAnsi="Times New Roman" w:cs="Times New Roman"/>
          <w:sz w:val="18"/>
          <w:szCs w:val="18"/>
        </w:rPr>
        <w:t xml:space="preserve">CEDAW Commiitee, </w:t>
      </w:r>
      <w:r w:rsidR="00ED382B" w:rsidRPr="00540279">
        <w:rPr>
          <w:rFonts w:ascii="Times New Roman" w:hAnsi="Times New Roman" w:cs="Times New Roman"/>
          <w:sz w:val="18"/>
          <w:szCs w:val="18"/>
        </w:rPr>
        <w:t xml:space="preserve">Nils Muižnieks, </w:t>
      </w:r>
      <w:r w:rsidR="00ED382B" w:rsidRPr="00540279">
        <w:rPr>
          <w:rFonts w:ascii="Times New Roman" w:hAnsi="Times New Roman" w:cs="Times New Roman"/>
          <w:i/>
          <w:sz w:val="18"/>
          <w:szCs w:val="18"/>
        </w:rPr>
        <w:t xml:space="preserve">Report by Nils Muižnieks </w:t>
      </w:r>
      <w:r w:rsidR="00ED382B" w:rsidRPr="00540279">
        <w:rPr>
          <w:rFonts w:ascii="Times New Roman" w:hAnsi="Times New Roman" w:cs="Times New Roman"/>
          <w:sz w:val="18"/>
          <w:szCs w:val="18"/>
        </w:rPr>
        <w:t xml:space="preserve">(2016), </w:t>
      </w:r>
      <w:r w:rsidR="00B63D88" w:rsidRPr="00540279">
        <w:rPr>
          <w:rFonts w:ascii="Times New Roman" w:hAnsi="Times New Roman" w:cs="Times New Roman"/>
          <w:i/>
          <w:sz w:val="18"/>
          <w:szCs w:val="18"/>
        </w:rPr>
        <w:t xml:space="preserve">supra </w:t>
      </w:r>
      <w:r w:rsidR="00B63D88" w:rsidRPr="00540279">
        <w:rPr>
          <w:rFonts w:ascii="Times New Roman" w:hAnsi="Times New Roman" w:cs="Times New Roman"/>
          <w:sz w:val="18"/>
          <w:szCs w:val="18"/>
        </w:rPr>
        <w:t xml:space="preserve">note xiii, at </w:t>
      </w:r>
      <w:r w:rsidRPr="00540279">
        <w:rPr>
          <w:rFonts w:ascii="Times New Roman" w:hAnsi="Times New Roman" w:cs="Times New Roman"/>
          <w:sz w:val="18"/>
          <w:szCs w:val="18"/>
        </w:rPr>
        <w:t>para 93</w:t>
      </w:r>
    </w:p>
  </w:endnote>
  <w:endnote w:id="19">
    <w:p w14:paraId="399A7657" w14:textId="5A5CF57D"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Human Rights Committee, </w:t>
      </w:r>
      <w:r w:rsidRPr="00540279">
        <w:rPr>
          <w:rFonts w:ascii="Times New Roman" w:hAnsi="Times New Roman" w:cs="Times New Roman"/>
          <w:i/>
          <w:sz w:val="18"/>
          <w:szCs w:val="18"/>
        </w:rPr>
        <w:t xml:space="preserve">Gen. Comment No. 36, </w:t>
      </w:r>
      <w:r w:rsidRPr="00540279">
        <w:rPr>
          <w:rFonts w:ascii="Times New Roman" w:hAnsi="Times New Roman" w:cs="Times New Roman"/>
          <w:sz w:val="18"/>
          <w:szCs w:val="18"/>
        </w:rPr>
        <w:t>para. 8</w:t>
      </w:r>
      <w:r w:rsidR="00F934E3" w:rsidRPr="00540279">
        <w:rPr>
          <w:rFonts w:ascii="Times New Roman" w:hAnsi="Times New Roman" w:cs="Times New Roman"/>
          <w:sz w:val="18"/>
          <w:szCs w:val="18"/>
        </w:rPr>
        <w:t>, U.N. Doc. CCPR/C/GC/36.</w:t>
      </w:r>
    </w:p>
  </w:endnote>
  <w:endnote w:id="20">
    <w:p w14:paraId="75BAA724" w14:textId="7F5342AB"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0089794C" w:rsidRPr="00540279">
        <w:rPr>
          <w:rFonts w:ascii="Times New Roman" w:hAnsi="Times New Roman" w:cs="Times New Roman"/>
          <w:i/>
          <w:sz w:val="18"/>
          <w:szCs w:val="18"/>
        </w:rPr>
        <w:t>Id.</w:t>
      </w:r>
    </w:p>
  </w:endnote>
  <w:endnote w:id="21">
    <w:p w14:paraId="2C0851A9" w14:textId="6955E2F4" w:rsidR="000F09BC" w:rsidRPr="00540279" w:rsidRDefault="000F09BC"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Pr="00540279">
        <w:rPr>
          <w:rFonts w:ascii="Times New Roman" w:hAnsi="Times New Roman" w:cs="Times New Roman"/>
          <w:i/>
          <w:iCs/>
          <w:sz w:val="18"/>
          <w:szCs w:val="18"/>
        </w:rPr>
        <w:t>Id.</w:t>
      </w:r>
      <w:r w:rsidRPr="00540279">
        <w:rPr>
          <w:rFonts w:ascii="Times New Roman" w:hAnsi="Times New Roman" w:cs="Times New Roman"/>
          <w:sz w:val="18"/>
          <w:szCs w:val="18"/>
        </w:rPr>
        <w:t xml:space="preserve"> </w:t>
      </w:r>
    </w:p>
  </w:endnote>
  <w:endnote w:id="22">
    <w:p w14:paraId="75A0593F" w14:textId="6D674523" w:rsidR="00787F37" w:rsidRPr="00540279" w:rsidRDefault="00787F37"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00DB3B67" w:rsidRPr="00540279">
        <w:rPr>
          <w:rFonts w:ascii="Times New Roman" w:hAnsi="Times New Roman" w:cs="Times New Roman"/>
          <w:sz w:val="18"/>
          <w:szCs w:val="18"/>
        </w:rPr>
        <w:t>Committee on the Rights of the Child, General Comment 20 on the implementation of the rights of the child during adolescence, 6th December 2016, U.N. Doc CRC/C/GC/20, para. 59</w:t>
      </w:r>
    </w:p>
  </w:endnote>
  <w:endnote w:id="23">
    <w:p w14:paraId="7DCDC711" w14:textId="6B9468D5" w:rsidR="00C848BC" w:rsidRPr="00540279" w:rsidRDefault="00C848BC"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00161ACD" w:rsidRPr="00540279">
        <w:rPr>
          <w:rFonts w:ascii="Times New Roman" w:hAnsi="Times New Roman" w:cs="Times New Roman"/>
          <w:sz w:val="18"/>
          <w:szCs w:val="18"/>
        </w:rPr>
        <w:t xml:space="preserve">Id., </w:t>
      </w:r>
    </w:p>
  </w:endnote>
  <w:endnote w:id="24">
    <w:p w14:paraId="14019B71" w14:textId="0D0993AF" w:rsidR="00564CD2" w:rsidRPr="00540279" w:rsidRDefault="00564CD2"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00161ACD" w:rsidRPr="00540279">
        <w:rPr>
          <w:rFonts w:ascii="Times New Roman" w:hAnsi="Times New Roman" w:cs="Times New Roman"/>
          <w:sz w:val="18"/>
          <w:szCs w:val="18"/>
        </w:rPr>
        <w:t>Ibid., para.60 and 39</w:t>
      </w:r>
    </w:p>
  </w:endnote>
  <w:endnote w:id="25">
    <w:p w14:paraId="1513D101" w14:textId="0EE7A0ED" w:rsidR="00E75523" w:rsidRPr="00540279" w:rsidRDefault="00E75523" w:rsidP="00540279">
      <w:pPr>
        <w:pStyle w:val="EndnoteText"/>
        <w:jc w:val="both"/>
        <w:rPr>
          <w:rFonts w:ascii="Times New Roman" w:eastAsia="Calibri" w:hAnsi="Times New Roman" w:cs="Times New Roman"/>
          <w:sz w:val="18"/>
          <w:szCs w:val="18"/>
        </w:rPr>
      </w:pPr>
      <w:r w:rsidRPr="00540279">
        <w:rPr>
          <w:rStyle w:val="EndnoteReference"/>
          <w:rFonts w:ascii="Times New Roman" w:hAnsi="Times New Roman" w:cs="Times New Roman"/>
          <w:sz w:val="18"/>
          <w:szCs w:val="18"/>
        </w:rPr>
        <w:endnoteRef/>
      </w:r>
      <w:r w:rsidR="005F681C" w:rsidRPr="00540279">
        <w:rPr>
          <w:rFonts w:ascii="Times New Roman" w:hAnsi="Times New Roman" w:cs="Times New Roman"/>
          <w:i/>
          <w:color w:val="000000"/>
          <w:sz w:val="18"/>
          <w:szCs w:val="18"/>
        </w:rPr>
        <w:t xml:space="preserve">Rep. of the Working Group on the issue of discrimination against women in law and in practice, para. 79, </w:t>
      </w:r>
      <w:r w:rsidR="005F681C" w:rsidRPr="00540279">
        <w:rPr>
          <w:rFonts w:ascii="Times New Roman" w:hAnsi="Times New Roman" w:cs="Times New Roman"/>
          <w:color w:val="000000"/>
          <w:sz w:val="18"/>
          <w:szCs w:val="18"/>
        </w:rPr>
        <w:t>UN Doc. A/HRC/32/44 (2016)</w:t>
      </w:r>
      <w:r w:rsidR="005F681C" w:rsidRPr="00540279">
        <w:rPr>
          <w:rFonts w:ascii="Times New Roman" w:hAnsi="Times New Roman" w:cs="Times New Roman"/>
          <w:i/>
          <w:color w:val="000000"/>
          <w:sz w:val="18"/>
          <w:szCs w:val="18"/>
        </w:rPr>
        <w:t xml:space="preserve"> </w:t>
      </w:r>
      <w:r w:rsidRPr="00540279">
        <w:rPr>
          <w:rFonts w:ascii="Times New Roman" w:hAnsi="Times New Roman" w:cs="Times New Roman"/>
          <w:sz w:val="18"/>
          <w:szCs w:val="18"/>
        </w:rPr>
        <w:t xml:space="preserve">; </w:t>
      </w:r>
      <w:r w:rsidRPr="00540279">
        <w:rPr>
          <w:rFonts w:ascii="Times New Roman" w:hAnsi="Times New Roman" w:cs="Times New Roman"/>
          <w:smallCaps/>
          <w:sz w:val="18"/>
          <w:szCs w:val="18"/>
        </w:rPr>
        <w:t>Center for Reproductive Rights, Marginalized, Persecuted, and Imprisoned: The Effects of El Salvador’s Total Criminalization of Abortion</w:t>
      </w:r>
      <w:r w:rsidRPr="00540279">
        <w:rPr>
          <w:rFonts w:ascii="Times New Roman" w:hAnsi="Times New Roman" w:cs="Times New Roman"/>
          <w:sz w:val="18"/>
          <w:szCs w:val="18"/>
        </w:rPr>
        <w:t xml:space="preserve"> (2014), </w:t>
      </w:r>
      <w:hyperlink r:id="rId7" w:history="1">
        <w:r w:rsidRPr="00540279">
          <w:rPr>
            <w:rStyle w:val="Hyperlink"/>
            <w:rFonts w:ascii="Times New Roman" w:hAnsi="Times New Roman" w:cs="Times New Roman"/>
            <w:sz w:val="18"/>
            <w:szCs w:val="18"/>
          </w:rPr>
          <w:t>https://www.reproductiverights.org/sites/crr.civicactions.net/files/documents/El-Salvador-CriminalizationOfAbortion-Report.pdf</w:t>
        </w:r>
      </w:hyperlink>
      <w:r w:rsidRPr="00540279">
        <w:rPr>
          <w:rFonts w:ascii="Times New Roman" w:hAnsi="Times New Roman" w:cs="Times New Roman"/>
          <w:sz w:val="18"/>
          <w:szCs w:val="18"/>
        </w:rPr>
        <w:t xml:space="preserve">; Chantal Umuhoza, </w:t>
      </w:r>
      <w:r w:rsidRPr="00540279">
        <w:rPr>
          <w:rFonts w:ascii="Times New Roman" w:hAnsi="Times New Roman" w:cs="Times New Roman"/>
          <w:i/>
          <w:sz w:val="18"/>
          <w:szCs w:val="18"/>
        </w:rPr>
        <w:t>Rwanda: Where Abortion Can Lead to Prison</w:t>
      </w:r>
      <w:r w:rsidRPr="00540279">
        <w:rPr>
          <w:rFonts w:ascii="Times New Roman" w:hAnsi="Times New Roman" w:cs="Times New Roman"/>
          <w:sz w:val="18"/>
          <w:szCs w:val="18"/>
        </w:rPr>
        <w:t xml:space="preserve">, </w:t>
      </w:r>
      <w:r w:rsidRPr="00540279">
        <w:rPr>
          <w:rFonts w:ascii="Times New Roman" w:hAnsi="Times New Roman" w:cs="Times New Roman"/>
          <w:smallCaps/>
          <w:sz w:val="18"/>
          <w:szCs w:val="18"/>
        </w:rPr>
        <w:t>Conscience Magazine</w:t>
      </w:r>
      <w:r w:rsidR="006C582A" w:rsidRPr="00540279">
        <w:rPr>
          <w:rFonts w:ascii="Times New Roman" w:hAnsi="Times New Roman" w:cs="Times New Roman"/>
          <w:smallCaps/>
          <w:sz w:val="18"/>
          <w:szCs w:val="18"/>
        </w:rPr>
        <w:t>,</w:t>
      </w:r>
      <w:r w:rsidRPr="00540279">
        <w:rPr>
          <w:rFonts w:ascii="Times New Roman" w:hAnsi="Times New Roman" w:cs="Times New Roman"/>
          <w:sz w:val="18"/>
          <w:szCs w:val="18"/>
        </w:rPr>
        <w:t xml:space="preserve"> (Feb. 19, 2014), </w:t>
      </w:r>
      <w:hyperlink r:id="rId8" w:history="1">
        <w:r w:rsidRPr="00540279">
          <w:rPr>
            <w:rStyle w:val="Hyperlink"/>
            <w:rFonts w:ascii="Times New Roman" w:hAnsi="Times New Roman" w:cs="Times New Roman"/>
            <w:sz w:val="18"/>
            <w:szCs w:val="18"/>
          </w:rPr>
          <w:t>http://consciencemag.org/2014/02/19/rwanda-where-abortion-can-lead-to-prison/</w:t>
        </w:r>
      </w:hyperlink>
      <w:r w:rsidRPr="00540279">
        <w:rPr>
          <w:rFonts w:ascii="Times New Roman" w:hAnsi="Times New Roman" w:cs="Times New Roman"/>
          <w:sz w:val="18"/>
          <w:szCs w:val="18"/>
        </w:rPr>
        <w:t xml:space="preserve">.  </w:t>
      </w:r>
    </w:p>
  </w:endnote>
  <w:endnote w:id="26">
    <w:p w14:paraId="63984CB7" w14:textId="77777777" w:rsidR="00883D08" w:rsidRPr="00540279" w:rsidDel="003B1142" w:rsidRDefault="00883D08" w:rsidP="00883D08">
      <w:pPr>
        <w:jc w:val="both"/>
        <w:rPr>
          <w:del w:id="0" w:author="Christina Zampas" w:date="2021-10-12T17:16:00Z"/>
          <w:rFonts w:ascii="Times New Roman" w:eastAsia="Times New Roman" w:hAnsi="Times New Roman" w:cs="Times New Roman"/>
          <w:sz w:val="18"/>
          <w:szCs w:val="18"/>
        </w:rPr>
      </w:pPr>
    </w:p>
  </w:endnote>
  <w:endnote w:id="27">
    <w:p w14:paraId="64C403CF" w14:textId="77777777" w:rsidR="00883D08" w:rsidRPr="00540279" w:rsidDel="003B1142" w:rsidRDefault="00883D08" w:rsidP="00883D08">
      <w:pPr>
        <w:pStyle w:val="EndnoteText"/>
        <w:jc w:val="both"/>
        <w:rPr>
          <w:del w:id="1" w:author="Christina Zampas" w:date="2021-10-12T17:16:00Z"/>
          <w:rFonts w:ascii="Times New Roman" w:eastAsia="Calibri" w:hAnsi="Times New Roman" w:cs="Times New Roman"/>
          <w:sz w:val="18"/>
          <w:szCs w:val="18"/>
        </w:rPr>
      </w:pPr>
    </w:p>
  </w:endnote>
  <w:endnote w:id="28">
    <w:p w14:paraId="4ED31BA7" w14:textId="77777777" w:rsidR="00883D08" w:rsidRPr="00540279" w:rsidDel="003B1142" w:rsidRDefault="00883D08" w:rsidP="00883D08">
      <w:pPr>
        <w:pStyle w:val="EndnoteText"/>
        <w:jc w:val="both"/>
        <w:rPr>
          <w:del w:id="2" w:author="Christina Zampas" w:date="2021-10-12T17:16:00Z"/>
          <w:rFonts w:ascii="Times New Roman" w:hAnsi="Times New Roman" w:cs="Times New Roman"/>
          <w:sz w:val="18"/>
          <w:szCs w:val="18"/>
        </w:rPr>
      </w:pPr>
    </w:p>
  </w:endnote>
  <w:endnote w:id="29">
    <w:p w14:paraId="13D8AE63" w14:textId="77777777" w:rsidR="00883D08" w:rsidRPr="00540279" w:rsidDel="003B1142" w:rsidRDefault="00883D08" w:rsidP="00883D08">
      <w:pPr>
        <w:pStyle w:val="EndnoteText"/>
        <w:jc w:val="both"/>
        <w:rPr>
          <w:del w:id="3" w:author="Christina Zampas" w:date="2021-10-12T17:16:00Z"/>
          <w:rFonts w:ascii="Times New Roman" w:hAnsi="Times New Roman" w:cs="Times New Roman"/>
          <w:sz w:val="18"/>
          <w:szCs w:val="18"/>
        </w:rPr>
      </w:pPr>
    </w:p>
  </w:endnote>
  <w:endnote w:id="30">
    <w:p w14:paraId="5747604E" w14:textId="67155A45"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UN General Assembly</w:t>
      </w:r>
      <w:r w:rsidR="001E7F20" w:rsidRPr="00540279">
        <w:rPr>
          <w:rFonts w:ascii="Times New Roman" w:hAnsi="Times New Roman" w:cs="Times New Roman"/>
          <w:sz w:val="18"/>
          <w:szCs w:val="18"/>
        </w:rPr>
        <w:t xml:space="preserve"> resolution, </w:t>
      </w:r>
      <w:r w:rsidRPr="00540279">
        <w:rPr>
          <w:rFonts w:ascii="Times New Roman" w:hAnsi="Times New Roman" w:cs="Times New Roman"/>
          <w:sz w:val="18"/>
          <w:szCs w:val="18"/>
        </w:rPr>
        <w:t xml:space="preserve">53/144 </w:t>
      </w:r>
      <w:r w:rsidRPr="00540279">
        <w:rPr>
          <w:rFonts w:ascii="Times New Roman" w:hAnsi="Times New Roman" w:cs="Times New Roman"/>
          <w:i/>
          <w:sz w:val="18"/>
          <w:szCs w:val="18"/>
        </w:rPr>
        <w:t>Declaration on the Right and Responsibility of Individuals, Groups and Organs of Society to Promote and Protect Universally Recognized Human Rights and Fundamental Freedoms</w:t>
      </w:r>
      <w:r w:rsidRPr="00540279">
        <w:rPr>
          <w:rFonts w:ascii="Times New Roman" w:hAnsi="Times New Roman" w:cs="Times New Roman"/>
          <w:sz w:val="18"/>
          <w:szCs w:val="18"/>
        </w:rPr>
        <w:t xml:space="preserve">, U.N. Doc A/RES/53/144, </w:t>
      </w:r>
      <w:r w:rsidRPr="00540279">
        <w:rPr>
          <w:rFonts w:ascii="Times New Roman" w:hAnsi="Times New Roman" w:cs="Times New Roman"/>
          <w:sz w:val="18"/>
          <w:szCs w:val="18"/>
          <w:highlight w:val="yellow"/>
        </w:rPr>
        <w:t>Annex, Declaration on the Right and Responsibility of Individuals, Groups and Organs of Society to Promote and Protect Universally Recognized Human Rights and Fundamental Freedoms, art. 2</w:t>
      </w:r>
      <w:r w:rsidR="009F3C99" w:rsidRPr="00540279">
        <w:rPr>
          <w:rFonts w:ascii="Times New Roman" w:hAnsi="Times New Roman" w:cs="Times New Roman"/>
          <w:sz w:val="18"/>
          <w:szCs w:val="18"/>
        </w:rPr>
        <w:t>.</w:t>
      </w:r>
    </w:p>
  </w:endnote>
  <w:endnote w:id="31">
    <w:p w14:paraId="3445C57E" w14:textId="476B0AC5"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00602DCD" w:rsidRPr="00540279">
        <w:rPr>
          <w:rFonts w:ascii="Times New Roman" w:hAnsi="Times New Roman" w:cs="Times New Roman"/>
          <w:sz w:val="18"/>
          <w:szCs w:val="18"/>
        </w:rPr>
        <w:t xml:space="preserve">See inter alia, </w:t>
      </w:r>
      <w:r w:rsidR="007A4F7D" w:rsidRPr="00540279">
        <w:rPr>
          <w:rFonts w:ascii="Times New Roman" w:hAnsi="Times New Roman" w:cs="Times New Roman"/>
          <w:sz w:val="18"/>
          <w:szCs w:val="18"/>
        </w:rPr>
        <w:t xml:space="preserve">U.N. Doc CCPR/C/SLV/CO/7 para. 15 and 16, </w:t>
      </w:r>
      <w:r w:rsidR="00D14D45" w:rsidRPr="00540279">
        <w:rPr>
          <w:rFonts w:ascii="Times New Roman" w:hAnsi="Times New Roman" w:cs="Times New Roman"/>
          <w:sz w:val="18"/>
          <w:szCs w:val="18"/>
        </w:rPr>
        <w:t xml:space="preserve">U.N.Doc CEDAW/C/SLV/CO/8-9, para. 39 b) ; Center for Reproductive Rights, The Total Criminalization of Abortion in El Salvador, available at </w:t>
      </w:r>
      <w:hyperlink r:id="rId9" w:history="1">
        <w:r w:rsidR="00D14D45" w:rsidRPr="00540279">
          <w:rPr>
            <w:rStyle w:val="Hyperlink"/>
            <w:rFonts w:ascii="Times New Roman" w:hAnsi="Times New Roman" w:cs="Times New Roman"/>
            <w:sz w:val="18"/>
            <w:szCs w:val="18"/>
          </w:rPr>
          <w:t>https://reproductiverights.org/sites/default/files/documents/GLP_FS_ElSalvador-Final.pdf</w:t>
        </w:r>
      </w:hyperlink>
      <w:r w:rsidR="00D14D45" w:rsidRPr="00540279">
        <w:rPr>
          <w:rFonts w:ascii="Times New Roman" w:hAnsi="Times New Roman" w:cs="Times New Roman"/>
          <w:sz w:val="18"/>
          <w:szCs w:val="18"/>
        </w:rPr>
        <w:t xml:space="preserve"> (2014) </w:t>
      </w:r>
      <w:r w:rsidRPr="00540279">
        <w:rPr>
          <w:rFonts w:ascii="Times New Roman" w:hAnsi="Times New Roman" w:cs="Times New Roman"/>
          <w:sz w:val="18"/>
          <w:szCs w:val="18"/>
        </w:rPr>
        <w:t xml:space="preserve"> </w:t>
      </w:r>
      <w:r w:rsidR="00773858" w:rsidRPr="00540279">
        <w:rPr>
          <w:rFonts w:ascii="Times New Roman" w:hAnsi="Times New Roman" w:cs="Times New Roman"/>
          <w:sz w:val="18"/>
          <w:szCs w:val="18"/>
        </w:rPr>
        <w:t>Nils</w:t>
      </w:r>
      <w:r w:rsidR="000F3482" w:rsidRPr="00540279">
        <w:rPr>
          <w:rFonts w:ascii="Times New Roman" w:hAnsi="Times New Roman" w:cs="Times New Roman"/>
          <w:sz w:val="18"/>
          <w:szCs w:val="18"/>
        </w:rPr>
        <w:t xml:space="preserve"> Muižnieks,</w:t>
      </w:r>
      <w:r w:rsidR="004F2F42" w:rsidRPr="00540279">
        <w:rPr>
          <w:rFonts w:ascii="Times New Roman" w:hAnsi="Times New Roman" w:cs="Times New Roman"/>
          <w:sz w:val="18"/>
          <w:szCs w:val="18"/>
        </w:rPr>
        <w:t xml:space="preserve"> </w:t>
      </w:r>
      <w:r w:rsidR="004F2F42" w:rsidRPr="00540279">
        <w:rPr>
          <w:rFonts w:ascii="Times New Roman" w:hAnsi="Times New Roman" w:cs="Times New Roman"/>
          <w:i/>
          <w:sz w:val="18"/>
          <w:szCs w:val="18"/>
        </w:rPr>
        <w:t>Report by Nils Muižnieks</w:t>
      </w:r>
      <w:r w:rsidR="00907D3B" w:rsidRPr="00540279">
        <w:rPr>
          <w:rFonts w:ascii="Times New Roman" w:hAnsi="Times New Roman" w:cs="Times New Roman"/>
          <w:i/>
          <w:sz w:val="18"/>
          <w:szCs w:val="18"/>
        </w:rPr>
        <w:t xml:space="preserve"> Commissioner for Human Rights of the Council of Europe Following His Visit to Ireland From 22 to 25 November</w:t>
      </w:r>
      <w:r w:rsidR="00921692" w:rsidRPr="00540279">
        <w:rPr>
          <w:rFonts w:ascii="Times New Roman" w:hAnsi="Times New Roman" w:cs="Times New Roman"/>
          <w:sz w:val="18"/>
          <w:szCs w:val="18"/>
        </w:rPr>
        <w:t xml:space="preserve">, </w:t>
      </w:r>
      <w:r w:rsidR="0002313C" w:rsidRPr="00540279">
        <w:rPr>
          <w:rFonts w:ascii="Times New Roman" w:hAnsi="Times New Roman" w:cs="Times New Roman"/>
          <w:smallCaps/>
          <w:sz w:val="18"/>
          <w:szCs w:val="18"/>
        </w:rPr>
        <w:t>Cou</w:t>
      </w:r>
      <w:r w:rsidR="009E1CAB" w:rsidRPr="00540279">
        <w:rPr>
          <w:rFonts w:ascii="Times New Roman" w:hAnsi="Times New Roman" w:cs="Times New Roman"/>
          <w:smallCaps/>
          <w:sz w:val="18"/>
          <w:szCs w:val="18"/>
        </w:rPr>
        <w:t>ncil of Europe</w:t>
      </w:r>
      <w:r w:rsidR="009E1CAB" w:rsidRPr="00540279">
        <w:rPr>
          <w:rFonts w:ascii="Times New Roman" w:hAnsi="Times New Roman" w:cs="Times New Roman"/>
          <w:sz w:val="18"/>
          <w:szCs w:val="18"/>
        </w:rPr>
        <w:t xml:space="preserve">, </w:t>
      </w:r>
      <w:r w:rsidR="009F1482" w:rsidRPr="00540279">
        <w:rPr>
          <w:rFonts w:ascii="Times New Roman" w:hAnsi="Times New Roman" w:cs="Times New Roman"/>
          <w:sz w:val="18"/>
          <w:szCs w:val="18"/>
        </w:rPr>
        <w:t>5 at para. 9</w:t>
      </w:r>
      <w:r w:rsidR="00ED4B27" w:rsidRPr="00540279">
        <w:rPr>
          <w:rFonts w:ascii="Times New Roman" w:hAnsi="Times New Roman" w:cs="Times New Roman"/>
          <w:sz w:val="18"/>
          <w:szCs w:val="18"/>
        </w:rPr>
        <w:t>, (2016)</w:t>
      </w:r>
      <w:r w:rsidR="005A1C22" w:rsidRPr="00540279">
        <w:rPr>
          <w:rFonts w:ascii="Times New Roman" w:hAnsi="Times New Roman" w:cs="Times New Roman"/>
          <w:sz w:val="18"/>
          <w:szCs w:val="18"/>
        </w:rPr>
        <w:t xml:space="preserve">, </w:t>
      </w:r>
      <w:hyperlink r:id="rId10" w:history="1">
        <w:r w:rsidR="005A1C22" w:rsidRPr="00540279">
          <w:rPr>
            <w:rStyle w:val="Hyperlink"/>
            <w:rFonts w:ascii="Times New Roman" w:hAnsi="Times New Roman" w:cs="Times New Roman"/>
            <w:sz w:val="18"/>
            <w:szCs w:val="18"/>
          </w:rPr>
          <w:t>https://rm.coe.int/report-on-the-visit-to-ireland-from-22-to-25-november-2016-by-nils-mui/16807bcf0e</w:t>
        </w:r>
      </w:hyperlink>
    </w:p>
  </w:endnote>
  <w:endnote w:id="32">
    <w:p w14:paraId="6B41A31D" w14:textId="26C220F3"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Pr="00540279">
        <w:rPr>
          <w:rFonts w:ascii="Times New Roman" w:hAnsi="Times New Roman" w:cs="Times New Roman"/>
          <w:i/>
          <w:sz w:val="18"/>
          <w:szCs w:val="18"/>
        </w:rPr>
        <w:t>See for instance</w:t>
      </w:r>
      <w:r w:rsidRPr="00540279">
        <w:rPr>
          <w:rFonts w:ascii="Times New Roman" w:hAnsi="Times New Roman" w:cs="Times New Roman"/>
          <w:sz w:val="18"/>
          <w:szCs w:val="18"/>
        </w:rPr>
        <w:t xml:space="preserve"> </w:t>
      </w:r>
      <w:r w:rsidR="009A1CDB" w:rsidRPr="00540279">
        <w:rPr>
          <w:rFonts w:ascii="Times New Roman" w:hAnsi="Times New Roman" w:cs="Times New Roman"/>
          <w:i/>
          <w:sz w:val="18"/>
          <w:szCs w:val="18"/>
        </w:rPr>
        <w:t>Remembering Dr. George Tiller</w:t>
      </w:r>
      <w:r w:rsidR="00252AB0" w:rsidRPr="00540279">
        <w:rPr>
          <w:rFonts w:ascii="Times New Roman" w:hAnsi="Times New Roman" w:cs="Times New Roman"/>
          <w:sz w:val="18"/>
          <w:szCs w:val="18"/>
        </w:rPr>
        <w:t xml:space="preserve">, </w:t>
      </w:r>
      <w:r w:rsidR="00252AB0" w:rsidRPr="00540279">
        <w:rPr>
          <w:rFonts w:ascii="Times New Roman" w:hAnsi="Times New Roman" w:cs="Times New Roman"/>
          <w:smallCaps/>
          <w:sz w:val="18"/>
          <w:szCs w:val="18"/>
        </w:rPr>
        <w:t>Center for Reproductive Right</w:t>
      </w:r>
      <w:r w:rsidR="00252AB0" w:rsidRPr="00540279">
        <w:rPr>
          <w:rFonts w:ascii="Times New Roman" w:hAnsi="Times New Roman" w:cs="Times New Roman"/>
          <w:sz w:val="18"/>
          <w:szCs w:val="18"/>
        </w:rPr>
        <w:t>s</w:t>
      </w:r>
      <w:r w:rsidR="00ED73AF" w:rsidRPr="00540279">
        <w:rPr>
          <w:rFonts w:ascii="Times New Roman" w:hAnsi="Times New Roman" w:cs="Times New Roman"/>
          <w:sz w:val="18"/>
          <w:szCs w:val="18"/>
        </w:rPr>
        <w:t xml:space="preserve"> (June 6, 2009), </w:t>
      </w:r>
      <w:hyperlink r:id="rId11" w:history="1">
        <w:r w:rsidR="00ED73AF" w:rsidRPr="00540279">
          <w:rPr>
            <w:rStyle w:val="Hyperlink"/>
            <w:rFonts w:ascii="Times New Roman" w:hAnsi="Times New Roman" w:cs="Times New Roman"/>
            <w:sz w:val="18"/>
            <w:szCs w:val="18"/>
          </w:rPr>
          <w:t>https://reproductiverights.org/story/remembering-dr-george-tiller</w:t>
        </w:r>
      </w:hyperlink>
      <w:r w:rsidRPr="00540279">
        <w:rPr>
          <w:rFonts w:ascii="Times New Roman" w:hAnsi="Times New Roman" w:cs="Times New Roman"/>
          <w:sz w:val="18"/>
          <w:szCs w:val="18"/>
        </w:rPr>
        <w:t>;</w:t>
      </w:r>
      <w:r w:rsidR="002B1C6E" w:rsidRPr="00540279">
        <w:rPr>
          <w:rFonts w:ascii="Times New Roman" w:hAnsi="Times New Roman" w:cs="Times New Roman"/>
          <w:sz w:val="18"/>
          <w:szCs w:val="18"/>
        </w:rPr>
        <w:t xml:space="preserve"> </w:t>
      </w:r>
      <w:r w:rsidR="00F437A3" w:rsidRPr="00540279">
        <w:rPr>
          <w:rFonts w:ascii="Times New Roman" w:hAnsi="Times New Roman" w:cs="Times New Roman"/>
          <w:i/>
          <w:sz w:val="18"/>
          <w:szCs w:val="18"/>
        </w:rPr>
        <w:t>Center for Reproductive Rights Statement on Violence Against Colorado Planned Parenthood</w:t>
      </w:r>
      <w:r w:rsidR="002B1C6E" w:rsidRPr="00540279">
        <w:rPr>
          <w:rFonts w:ascii="Times New Roman" w:hAnsi="Times New Roman" w:cs="Times New Roman"/>
          <w:sz w:val="18"/>
          <w:szCs w:val="18"/>
        </w:rPr>
        <w:t xml:space="preserve">, </w:t>
      </w:r>
      <w:r w:rsidR="002B1C6E" w:rsidRPr="00540279">
        <w:rPr>
          <w:rFonts w:ascii="Times New Roman" w:hAnsi="Times New Roman" w:cs="Times New Roman"/>
          <w:smallCaps/>
          <w:sz w:val="18"/>
          <w:szCs w:val="18"/>
        </w:rPr>
        <w:t>Center for Reproductive Right</w:t>
      </w:r>
      <w:r w:rsidR="002B1C6E" w:rsidRPr="00540279">
        <w:rPr>
          <w:rFonts w:ascii="Times New Roman" w:hAnsi="Times New Roman" w:cs="Times New Roman"/>
          <w:sz w:val="18"/>
          <w:szCs w:val="18"/>
        </w:rPr>
        <w:t>s (</w:t>
      </w:r>
      <w:r w:rsidR="00F437A3" w:rsidRPr="00540279">
        <w:rPr>
          <w:rFonts w:ascii="Times New Roman" w:hAnsi="Times New Roman" w:cs="Times New Roman"/>
          <w:sz w:val="18"/>
          <w:szCs w:val="18"/>
        </w:rPr>
        <w:t>Nov.</w:t>
      </w:r>
      <w:r w:rsidR="002B1C6E" w:rsidRPr="00540279">
        <w:rPr>
          <w:rFonts w:ascii="Times New Roman" w:hAnsi="Times New Roman" w:cs="Times New Roman"/>
          <w:sz w:val="18"/>
          <w:szCs w:val="18"/>
        </w:rPr>
        <w:t xml:space="preserve"> </w:t>
      </w:r>
      <w:r w:rsidR="00F437A3" w:rsidRPr="00540279">
        <w:rPr>
          <w:rFonts w:ascii="Times New Roman" w:hAnsi="Times New Roman" w:cs="Times New Roman"/>
          <w:sz w:val="18"/>
          <w:szCs w:val="18"/>
        </w:rPr>
        <w:t>28</w:t>
      </w:r>
      <w:r w:rsidR="002B1C6E" w:rsidRPr="00540279">
        <w:rPr>
          <w:rFonts w:ascii="Times New Roman" w:hAnsi="Times New Roman" w:cs="Times New Roman"/>
          <w:sz w:val="18"/>
          <w:szCs w:val="18"/>
        </w:rPr>
        <w:t>, 20</w:t>
      </w:r>
      <w:r w:rsidR="00F437A3" w:rsidRPr="00540279">
        <w:rPr>
          <w:rFonts w:ascii="Times New Roman" w:hAnsi="Times New Roman" w:cs="Times New Roman"/>
          <w:sz w:val="18"/>
          <w:szCs w:val="18"/>
        </w:rPr>
        <w:t>15</w:t>
      </w:r>
      <w:r w:rsidR="002B1C6E" w:rsidRPr="00540279">
        <w:rPr>
          <w:rFonts w:ascii="Times New Roman" w:hAnsi="Times New Roman" w:cs="Times New Roman"/>
          <w:sz w:val="18"/>
          <w:szCs w:val="18"/>
        </w:rPr>
        <w:t>)</w:t>
      </w:r>
      <w:r w:rsidR="00F437A3" w:rsidRPr="00540279">
        <w:rPr>
          <w:rFonts w:ascii="Times New Roman" w:hAnsi="Times New Roman" w:cs="Times New Roman"/>
          <w:sz w:val="18"/>
          <w:szCs w:val="18"/>
        </w:rPr>
        <w:t>,</w:t>
      </w:r>
      <w:r w:rsidRPr="00540279">
        <w:rPr>
          <w:rFonts w:ascii="Times New Roman" w:hAnsi="Times New Roman" w:cs="Times New Roman"/>
          <w:sz w:val="18"/>
          <w:szCs w:val="18"/>
        </w:rPr>
        <w:t xml:space="preserve"> </w:t>
      </w:r>
      <w:hyperlink r:id="rId12" w:history="1">
        <w:r w:rsidRPr="00540279">
          <w:rPr>
            <w:rStyle w:val="Hyperlink"/>
            <w:rFonts w:ascii="Times New Roman" w:hAnsi="Times New Roman" w:cs="Times New Roman"/>
            <w:sz w:val="18"/>
            <w:szCs w:val="18"/>
          </w:rPr>
          <w:t>https://reproductiverights.org/press-room/center-for-reproductive-rights-statement-on-violence-against-colorado-planned-parenthood</w:t>
        </w:r>
      </w:hyperlink>
    </w:p>
  </w:endnote>
  <w:endnote w:id="33">
    <w:p w14:paraId="38D31DF8" w14:textId="17A188B6" w:rsidR="00B13CE8" w:rsidRPr="00540279" w:rsidRDefault="00B13CE8" w:rsidP="00540279">
      <w:pPr>
        <w:pStyle w:val="EndnoteText"/>
        <w:jc w:val="both"/>
        <w:rPr>
          <w:rFonts w:ascii="Times New Roman" w:hAnsi="Times New Roman" w:cs="Times New Roman"/>
          <w:i/>
          <w:iCs/>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00E033A2" w:rsidRPr="00540279">
        <w:rPr>
          <w:rFonts w:ascii="Times New Roman" w:hAnsi="Times New Roman" w:cs="Times New Roman"/>
          <w:sz w:val="18"/>
          <w:szCs w:val="18"/>
        </w:rPr>
        <w:t>See</w:t>
      </w:r>
      <w:r w:rsidR="00C26B16" w:rsidRPr="00540279">
        <w:rPr>
          <w:rFonts w:ascii="Times New Roman" w:hAnsi="Times New Roman" w:cs="Times New Roman"/>
          <w:sz w:val="18"/>
          <w:szCs w:val="18"/>
        </w:rPr>
        <w:t>, inter alia,</w:t>
      </w:r>
      <w:r w:rsidR="00E033A2" w:rsidRPr="00540279">
        <w:rPr>
          <w:rFonts w:ascii="Times New Roman" w:hAnsi="Times New Roman" w:cs="Times New Roman"/>
          <w:sz w:val="18"/>
          <w:szCs w:val="18"/>
        </w:rPr>
        <w:t xml:space="preserve"> </w:t>
      </w:r>
      <w:r w:rsidR="009B30BB" w:rsidRPr="00540279">
        <w:rPr>
          <w:rFonts w:ascii="Times New Roman" w:hAnsi="Times New Roman" w:cs="Times New Roman"/>
          <w:sz w:val="18"/>
          <w:szCs w:val="18"/>
        </w:rPr>
        <w:t xml:space="preserve">Committee on the Rights of the Child Concluding observations on the combined fifth and sixth periodic reports of Poland*, 27th September 2021, U.N. Doc CRC/C/POL/CO/5-6, para. </w:t>
      </w:r>
      <w:r w:rsidR="00FE7FF7" w:rsidRPr="00540279">
        <w:rPr>
          <w:rFonts w:ascii="Times New Roman" w:hAnsi="Times New Roman" w:cs="Times New Roman"/>
          <w:sz w:val="18"/>
          <w:szCs w:val="18"/>
        </w:rPr>
        <w:t>35 (d)</w:t>
      </w:r>
      <w:r w:rsidR="00C26B16" w:rsidRPr="00540279">
        <w:rPr>
          <w:rFonts w:ascii="Times New Roman" w:hAnsi="Times New Roman" w:cs="Times New Roman"/>
          <w:sz w:val="18"/>
          <w:szCs w:val="18"/>
        </w:rPr>
        <w:t xml:space="preserve"> and </w:t>
      </w:r>
      <w:r w:rsidR="005F7F89" w:rsidRPr="00540279">
        <w:rPr>
          <w:rFonts w:ascii="Times New Roman" w:hAnsi="Times New Roman" w:cs="Times New Roman"/>
          <w:sz w:val="18"/>
          <w:szCs w:val="18"/>
        </w:rPr>
        <w:t xml:space="preserve">Working Group on Discrimination Against Women and Girls, Special Rapporteur on Violence Against Women, Its Causes and Consequences, </w:t>
      </w:r>
      <w:r w:rsidR="00A94AF3" w:rsidRPr="00540279">
        <w:rPr>
          <w:rFonts w:ascii="Times New Roman" w:hAnsi="Times New Roman" w:cs="Times New Roman"/>
          <w:sz w:val="18"/>
          <w:szCs w:val="18"/>
        </w:rPr>
        <w:t xml:space="preserve">Working Group on Arbitrary Detention, Special Rapporteur on the right to the Highest Attainable Standard of Health, </w:t>
      </w:r>
      <w:r w:rsidR="005F7F89" w:rsidRPr="00540279">
        <w:rPr>
          <w:rFonts w:ascii="Times New Roman" w:hAnsi="Times New Roman" w:cs="Times New Roman"/>
          <w:i/>
          <w:iCs/>
          <w:sz w:val="18"/>
          <w:szCs w:val="18"/>
        </w:rPr>
        <w:t>Abortion is essential healthcare and women’s health must be prioritized over politics ,</w:t>
      </w:r>
      <w:r w:rsidR="005F7F89" w:rsidRPr="00540279">
        <w:rPr>
          <w:rFonts w:ascii="Times New Roman" w:hAnsi="Times New Roman" w:cs="Times New Roman"/>
          <w:sz w:val="18"/>
          <w:szCs w:val="18"/>
        </w:rPr>
        <w:t>International Safe Abortion Day</w:t>
      </w:r>
      <w:r w:rsidR="005F7F89" w:rsidRPr="00540279">
        <w:rPr>
          <w:rFonts w:ascii="Times New Roman" w:hAnsi="Times New Roman" w:cs="Times New Roman"/>
          <w:i/>
          <w:iCs/>
          <w:sz w:val="18"/>
          <w:szCs w:val="18"/>
        </w:rPr>
        <w:t xml:space="preserve">, </w:t>
      </w:r>
      <w:r w:rsidR="005F7F89" w:rsidRPr="00540279">
        <w:rPr>
          <w:rFonts w:ascii="Times New Roman" w:hAnsi="Times New Roman" w:cs="Times New Roman"/>
          <w:sz w:val="18"/>
          <w:szCs w:val="18"/>
        </w:rPr>
        <w:t>28 September 2021</w:t>
      </w:r>
      <w:r w:rsidR="00A94AF3" w:rsidRPr="00540279">
        <w:rPr>
          <w:rFonts w:ascii="Times New Roman" w:hAnsi="Times New Roman" w:cs="Times New Roman"/>
          <w:sz w:val="18"/>
          <w:szCs w:val="18"/>
        </w:rPr>
        <w:t xml:space="preserve">, available at </w:t>
      </w:r>
      <w:hyperlink r:id="rId13" w:history="1">
        <w:r w:rsidR="0032203C" w:rsidRPr="00540279">
          <w:rPr>
            <w:rStyle w:val="Hyperlink"/>
            <w:rFonts w:ascii="Times New Roman" w:hAnsi="Times New Roman" w:cs="Times New Roman"/>
            <w:sz w:val="18"/>
            <w:szCs w:val="18"/>
          </w:rPr>
          <w:t>https://www.ohchr.org/EN/NewsEvents/Pages/DisplayNews.aspx?NewsID=27549&amp;LangID=E</w:t>
        </w:r>
      </w:hyperlink>
      <w:r w:rsidR="0032203C" w:rsidRPr="00540279">
        <w:rPr>
          <w:rFonts w:ascii="Times New Roman" w:hAnsi="Times New Roman" w:cs="Times New Roman"/>
          <w:sz w:val="18"/>
          <w:szCs w:val="18"/>
        </w:rPr>
        <w:t xml:space="preserve"> </w:t>
      </w:r>
    </w:p>
  </w:endnote>
  <w:endnote w:id="34">
    <w:p w14:paraId="1B92F4EF" w14:textId="7796D29D" w:rsidR="00E033A2" w:rsidRPr="00540279" w:rsidRDefault="00E033A2"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Style w:val="EndnoteReference"/>
          <w:rFonts w:ascii="Times New Roman" w:hAnsi="Times New Roman" w:cs="Times New Roman"/>
          <w:sz w:val="18"/>
          <w:szCs w:val="18"/>
        </w:rPr>
        <w:t xml:space="preserve"> </w:t>
      </w:r>
      <w:r w:rsidR="00FE7FF7" w:rsidRPr="00540279">
        <w:rPr>
          <w:rFonts w:ascii="Times New Roman" w:hAnsi="Times New Roman" w:cs="Times New Roman"/>
          <w:sz w:val="18"/>
          <w:szCs w:val="18"/>
        </w:rPr>
        <w:t>See Committee on the Rights of the Child Concluding observations on the combined fifth and sixth periodic reports of Poland*, 27th September 2021, U.N. Doc CRC/C/POL/CO/5-6, para. 35 (d)</w:t>
      </w:r>
    </w:p>
  </w:endnote>
  <w:endnote w:id="35">
    <w:p w14:paraId="6A992345" w14:textId="05084555" w:rsidR="00E75523" w:rsidRPr="00540279" w:rsidRDefault="00E75523" w:rsidP="00540279">
      <w:pPr>
        <w:pStyle w:val="EndnoteText"/>
        <w:jc w:val="both"/>
        <w:rPr>
          <w:rFonts w:ascii="Times New Roman" w:hAnsi="Times New Roman" w:cs="Times New Roman"/>
          <w:sz w:val="18"/>
          <w:szCs w:val="18"/>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00991268" w:rsidRPr="00540279">
        <w:rPr>
          <w:rFonts w:ascii="Times New Roman" w:hAnsi="Times New Roman" w:cs="Times New Roman"/>
          <w:sz w:val="18"/>
          <w:szCs w:val="18"/>
        </w:rPr>
        <w:t>Rebecca Oas, Ph.D.,</w:t>
      </w:r>
      <w:r w:rsidR="00505C9B" w:rsidRPr="00540279">
        <w:rPr>
          <w:rFonts w:ascii="Times New Roman" w:hAnsi="Times New Roman" w:cs="Times New Roman"/>
          <w:sz w:val="18"/>
          <w:szCs w:val="18"/>
        </w:rPr>
        <w:t xml:space="preserve"> </w:t>
      </w:r>
      <w:r w:rsidRPr="00540279">
        <w:rPr>
          <w:rFonts w:ascii="Times New Roman" w:hAnsi="Times New Roman" w:cs="Times New Roman"/>
          <w:i/>
          <w:sz w:val="18"/>
          <w:szCs w:val="18"/>
        </w:rPr>
        <w:t>Major family planning groups reveal how they use crises to push abortion in poor nations</w:t>
      </w:r>
      <w:r w:rsidRPr="00540279">
        <w:rPr>
          <w:rFonts w:ascii="Times New Roman" w:hAnsi="Times New Roman" w:cs="Times New Roman"/>
          <w:smallCaps/>
          <w:sz w:val="18"/>
          <w:szCs w:val="18"/>
        </w:rPr>
        <w:t xml:space="preserve">, </w:t>
      </w:r>
      <w:r w:rsidR="00505C9B" w:rsidRPr="00540279">
        <w:rPr>
          <w:rFonts w:ascii="Times New Roman" w:hAnsi="Times New Roman" w:cs="Times New Roman"/>
          <w:smallCaps/>
          <w:sz w:val="18"/>
          <w:szCs w:val="18"/>
        </w:rPr>
        <w:t>Life Site</w:t>
      </w:r>
      <w:r w:rsidR="00F0478D" w:rsidRPr="00540279">
        <w:rPr>
          <w:rFonts w:ascii="Times New Roman" w:hAnsi="Times New Roman" w:cs="Times New Roman"/>
          <w:sz w:val="18"/>
          <w:szCs w:val="18"/>
        </w:rPr>
        <w:t xml:space="preserve"> (Oct. 25, 2019), </w:t>
      </w:r>
      <w:r w:rsidRPr="00540279">
        <w:rPr>
          <w:rFonts w:ascii="Times New Roman" w:hAnsi="Times New Roman" w:cs="Times New Roman"/>
          <w:sz w:val="18"/>
          <w:szCs w:val="18"/>
        </w:rPr>
        <w:t>https://www.lifesitenews.com/news/major-family-planning-groups-reveal-how-they-use-crises-to-push-abortion-in-poor-nations</w:t>
      </w:r>
      <w:r w:rsidR="00F0478D" w:rsidRPr="00540279">
        <w:rPr>
          <w:rFonts w:ascii="Times New Roman" w:hAnsi="Times New Roman" w:cs="Times New Roman"/>
          <w:sz w:val="18"/>
          <w:szCs w:val="18"/>
        </w:rPr>
        <w:t>.</w:t>
      </w:r>
    </w:p>
  </w:endnote>
  <w:endnote w:id="36">
    <w:p w14:paraId="22919667" w14:textId="1D952D15" w:rsidR="00E75523" w:rsidRPr="00540279" w:rsidRDefault="00E75523" w:rsidP="00540279">
      <w:pPr>
        <w:pStyle w:val="EndnoteText"/>
        <w:jc w:val="both"/>
        <w:rPr>
          <w:rFonts w:ascii="Times New Roman" w:hAnsi="Times New Roman" w:cs="Times New Roman"/>
          <w:sz w:val="18"/>
          <w:szCs w:val="18"/>
          <w:highlight w:val="yellow"/>
        </w:rPr>
      </w:pPr>
      <w:r w:rsidRPr="00540279">
        <w:rPr>
          <w:rStyle w:val="EndnoteReference"/>
          <w:rFonts w:ascii="Times New Roman" w:hAnsi="Times New Roman" w:cs="Times New Roman"/>
          <w:sz w:val="18"/>
          <w:szCs w:val="18"/>
        </w:rPr>
        <w:endnoteRef/>
      </w:r>
      <w:r w:rsidRPr="00540279">
        <w:rPr>
          <w:rFonts w:ascii="Times New Roman" w:hAnsi="Times New Roman" w:cs="Times New Roman"/>
          <w:sz w:val="18"/>
          <w:szCs w:val="18"/>
        </w:rPr>
        <w:t xml:space="preserve"> </w:t>
      </w:r>
      <w:r w:rsidRPr="00540279">
        <w:rPr>
          <w:rFonts w:ascii="Times New Roman" w:hAnsi="Times New Roman" w:cs="Times New Roman"/>
          <w:smallCaps/>
          <w:sz w:val="18"/>
          <w:szCs w:val="18"/>
        </w:rPr>
        <w:t>Amnesty International</w:t>
      </w:r>
      <w:r w:rsidRPr="00540279">
        <w:rPr>
          <w:rFonts w:ascii="Times New Roman" w:hAnsi="Times New Roman" w:cs="Times New Roman"/>
          <w:sz w:val="18"/>
          <w:szCs w:val="18"/>
        </w:rPr>
        <w:t xml:space="preserve">, </w:t>
      </w:r>
      <w:r w:rsidR="007E7DE4" w:rsidRPr="00540279">
        <w:rPr>
          <w:rFonts w:ascii="Times New Roman" w:hAnsi="Times New Roman" w:cs="Times New Roman"/>
          <w:smallCaps/>
          <w:sz w:val="18"/>
          <w:szCs w:val="18"/>
        </w:rPr>
        <w:t xml:space="preserve">Defenders </w:t>
      </w:r>
      <w:r w:rsidRPr="00540279">
        <w:rPr>
          <w:rFonts w:ascii="Times New Roman" w:hAnsi="Times New Roman" w:cs="Times New Roman"/>
          <w:smallCaps/>
          <w:sz w:val="18"/>
          <w:szCs w:val="18"/>
        </w:rPr>
        <w:t xml:space="preserve">under attack! Promoting sexual and reproductive </w:t>
      </w:r>
      <w:r w:rsidR="009070C9" w:rsidRPr="00540279">
        <w:rPr>
          <w:rFonts w:ascii="Times New Roman" w:hAnsi="Times New Roman" w:cs="Times New Roman"/>
          <w:smallCaps/>
          <w:sz w:val="18"/>
          <w:szCs w:val="18"/>
        </w:rPr>
        <w:t>RIGHTS IN</w:t>
      </w:r>
      <w:r w:rsidRPr="00540279">
        <w:rPr>
          <w:rFonts w:ascii="Times New Roman" w:hAnsi="Times New Roman" w:cs="Times New Roman"/>
          <w:smallCaps/>
          <w:sz w:val="18"/>
          <w:szCs w:val="18"/>
        </w:rPr>
        <w:t xml:space="preserve"> the Americas</w:t>
      </w:r>
      <w:r w:rsidRPr="00540279">
        <w:rPr>
          <w:rFonts w:ascii="Times New Roman" w:hAnsi="Times New Roman" w:cs="Times New Roman"/>
          <w:sz w:val="18"/>
          <w:szCs w:val="18"/>
        </w:rPr>
        <w:t>, p.</w:t>
      </w:r>
      <w:r w:rsidR="00F30A9B" w:rsidRPr="00540279">
        <w:rPr>
          <w:rFonts w:ascii="Times New Roman" w:hAnsi="Times New Roman" w:cs="Times New Roman"/>
          <w:sz w:val="18"/>
          <w:szCs w:val="18"/>
        </w:rPr>
        <w:t xml:space="preserve"> </w:t>
      </w:r>
      <w:r w:rsidRPr="00540279">
        <w:rPr>
          <w:rFonts w:ascii="Times New Roman" w:hAnsi="Times New Roman" w:cs="Times New Roman"/>
          <w:sz w:val="18"/>
          <w:szCs w:val="18"/>
        </w:rPr>
        <w:t>6</w:t>
      </w:r>
      <w:r w:rsidR="00237DA1" w:rsidRPr="00540279">
        <w:rPr>
          <w:rFonts w:ascii="Times New Roman" w:hAnsi="Times New Roman" w:cs="Times New Roman"/>
          <w:sz w:val="18"/>
          <w:szCs w:val="18"/>
        </w:rPr>
        <w:t xml:space="preserve"> (2015)</w:t>
      </w:r>
      <w:r w:rsidR="00A11A34" w:rsidRPr="00540279">
        <w:rPr>
          <w:rFonts w:ascii="Times New Roman" w:hAnsi="Times New Roman" w:cs="Times New Roman"/>
          <w:sz w:val="18"/>
          <w:szCs w:val="18"/>
        </w:rPr>
        <w:t xml:space="preserve"> https://www.amnesty.org/download/Documents/AMR0127752015ENGLISH.PDF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64630242"/>
      <w:docPartObj>
        <w:docPartGallery w:val="Page Numbers (Bottom of Page)"/>
        <w:docPartUnique/>
      </w:docPartObj>
    </w:sdtPr>
    <w:sdtEndPr>
      <w:rPr>
        <w:noProof/>
      </w:rPr>
    </w:sdtEndPr>
    <w:sdtContent>
      <w:p w14:paraId="5D93E9B9" w14:textId="01C2162A" w:rsidR="00E75523" w:rsidRPr="00EF0EE6" w:rsidRDefault="00E75523">
        <w:pPr>
          <w:pStyle w:val="Footer"/>
          <w:jc w:val="right"/>
          <w:rPr>
            <w:rFonts w:ascii="Times New Roman" w:hAnsi="Times New Roman" w:cs="Times New Roman"/>
          </w:rPr>
        </w:pPr>
        <w:r w:rsidRPr="00EF0EE6">
          <w:rPr>
            <w:rFonts w:ascii="Times New Roman" w:hAnsi="Times New Roman" w:cs="Times New Roman"/>
          </w:rPr>
          <w:fldChar w:fldCharType="begin"/>
        </w:r>
        <w:r w:rsidRPr="00EF0EE6">
          <w:rPr>
            <w:rFonts w:ascii="Times New Roman" w:hAnsi="Times New Roman" w:cs="Times New Roman"/>
          </w:rPr>
          <w:instrText xml:space="preserve"> PAGE   \* MERGEFORMAT </w:instrText>
        </w:r>
        <w:r w:rsidRPr="00EF0EE6">
          <w:rPr>
            <w:rFonts w:ascii="Times New Roman" w:hAnsi="Times New Roman" w:cs="Times New Roman"/>
          </w:rPr>
          <w:fldChar w:fldCharType="separate"/>
        </w:r>
        <w:r w:rsidRPr="00EF0EE6">
          <w:rPr>
            <w:rFonts w:ascii="Times New Roman" w:hAnsi="Times New Roman" w:cs="Times New Roman"/>
            <w:noProof/>
          </w:rPr>
          <w:t>2</w:t>
        </w:r>
        <w:r w:rsidRPr="00EF0EE6">
          <w:rPr>
            <w:rFonts w:ascii="Times New Roman" w:hAnsi="Times New Roman" w:cs="Times New Roman"/>
            <w:noProof/>
          </w:rPr>
          <w:fldChar w:fldCharType="end"/>
        </w:r>
      </w:p>
    </w:sdtContent>
  </w:sdt>
  <w:p w14:paraId="37E022EE" w14:textId="77777777" w:rsidR="00E75523" w:rsidRPr="00EF0EE6" w:rsidRDefault="00E7552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4502" w14:textId="77777777" w:rsidR="00EB46AF" w:rsidRDefault="00EB46AF" w:rsidP="000B10C5">
      <w:pPr>
        <w:spacing w:after="0" w:line="240" w:lineRule="auto"/>
      </w:pPr>
      <w:r>
        <w:separator/>
      </w:r>
    </w:p>
  </w:footnote>
  <w:footnote w:type="continuationSeparator" w:id="0">
    <w:p w14:paraId="31B2ED0B" w14:textId="77777777" w:rsidR="00EB46AF" w:rsidRDefault="00EB46AF" w:rsidP="000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E2D0" w14:textId="18445196" w:rsidR="00E75523" w:rsidRPr="00EF0EE6" w:rsidRDefault="009070C9" w:rsidP="00EF0EE6">
    <w:pPr>
      <w:pStyle w:val="Header"/>
    </w:pPr>
    <w:r>
      <w:rPr>
        <w:noProof/>
      </w:rPr>
      <w:drawing>
        <wp:inline distT="0" distB="0" distL="0" distR="0" wp14:anchorId="0FFAAF34" wp14:editId="11E103A8">
          <wp:extent cx="1778091" cy="819192"/>
          <wp:effectExtent l="133350" t="114300" r="146050" b="1714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8091" cy="8191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4344"/>
    <w:multiLevelType w:val="hybridMultilevel"/>
    <w:tmpl w:val="ADDE8B3A"/>
    <w:lvl w:ilvl="0" w:tplc="87EAB858">
      <w:start w:val="1"/>
      <w:numFmt w:val="upperRoman"/>
      <w:lvlText w:val="%1."/>
      <w:lvlJc w:val="left"/>
      <w:pPr>
        <w:ind w:left="1080" w:hanging="72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5458E1"/>
    <w:multiLevelType w:val="hybridMultilevel"/>
    <w:tmpl w:val="A71E92CE"/>
    <w:lvl w:ilvl="0" w:tplc="942866C8">
      <w:start w:val="1"/>
      <w:numFmt w:val="upperRoman"/>
      <w:lvlText w:val="%1)"/>
      <w:lvlJc w:val="left"/>
      <w:pPr>
        <w:ind w:left="1080" w:hanging="720"/>
      </w:pPr>
      <w:rPr>
        <w:rFonts w:hint="default"/>
      </w:rPr>
    </w:lvl>
    <w:lvl w:ilvl="1" w:tplc="20000019">
      <w:start w:val="1"/>
      <w:numFmt w:val="lowerLetter"/>
      <w:lvlText w:val="%2."/>
      <w:lvlJc w:val="left"/>
      <w:pPr>
        <w:ind w:left="1352"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213064"/>
    <w:multiLevelType w:val="hybridMultilevel"/>
    <w:tmpl w:val="3B8E16C0"/>
    <w:lvl w:ilvl="0" w:tplc="2000001B">
      <w:start w:val="1"/>
      <w:numFmt w:val="lowerRoman"/>
      <w:lvlText w:val="%1."/>
      <w:lvlJc w:val="right"/>
      <w:pPr>
        <w:ind w:left="2520" w:hanging="360"/>
      </w:p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3" w15:restartNumberingAfterBreak="0">
    <w:nsid w:val="1AE339F1"/>
    <w:multiLevelType w:val="hybridMultilevel"/>
    <w:tmpl w:val="32069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E2632B"/>
    <w:multiLevelType w:val="hybridMultilevel"/>
    <w:tmpl w:val="30522ADA"/>
    <w:lvl w:ilvl="0" w:tplc="B6A8F4A6">
      <w:start w:val="1"/>
      <w:numFmt w:val="upperRoman"/>
      <w:lvlText w:val="%1."/>
      <w:lvlJc w:val="left"/>
      <w:pPr>
        <w:ind w:left="1080" w:hanging="72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9C940D2"/>
    <w:multiLevelType w:val="hybridMultilevel"/>
    <w:tmpl w:val="FC562F6E"/>
    <w:lvl w:ilvl="0" w:tplc="20000001">
      <w:start w:val="1"/>
      <w:numFmt w:val="bullet"/>
      <w:lvlText w:val=""/>
      <w:lvlJc w:val="left"/>
      <w:pPr>
        <w:ind w:left="3240" w:hanging="360"/>
      </w:pPr>
      <w:rPr>
        <w:rFonts w:ascii="Symbol" w:hAnsi="Symbol" w:hint="default"/>
      </w:rPr>
    </w:lvl>
    <w:lvl w:ilvl="1" w:tplc="20000003" w:tentative="1">
      <w:start w:val="1"/>
      <w:numFmt w:val="bullet"/>
      <w:lvlText w:val="o"/>
      <w:lvlJc w:val="left"/>
      <w:pPr>
        <w:ind w:left="3960" w:hanging="360"/>
      </w:pPr>
      <w:rPr>
        <w:rFonts w:ascii="Courier New" w:hAnsi="Courier New" w:cs="Courier New" w:hint="default"/>
      </w:rPr>
    </w:lvl>
    <w:lvl w:ilvl="2" w:tplc="20000005" w:tentative="1">
      <w:start w:val="1"/>
      <w:numFmt w:val="bullet"/>
      <w:lvlText w:val=""/>
      <w:lvlJc w:val="left"/>
      <w:pPr>
        <w:ind w:left="4680" w:hanging="360"/>
      </w:pPr>
      <w:rPr>
        <w:rFonts w:ascii="Wingdings" w:hAnsi="Wingdings" w:hint="default"/>
      </w:rPr>
    </w:lvl>
    <w:lvl w:ilvl="3" w:tplc="20000001" w:tentative="1">
      <w:start w:val="1"/>
      <w:numFmt w:val="bullet"/>
      <w:lvlText w:val=""/>
      <w:lvlJc w:val="left"/>
      <w:pPr>
        <w:ind w:left="5400" w:hanging="360"/>
      </w:pPr>
      <w:rPr>
        <w:rFonts w:ascii="Symbol" w:hAnsi="Symbol" w:hint="default"/>
      </w:rPr>
    </w:lvl>
    <w:lvl w:ilvl="4" w:tplc="20000003" w:tentative="1">
      <w:start w:val="1"/>
      <w:numFmt w:val="bullet"/>
      <w:lvlText w:val="o"/>
      <w:lvlJc w:val="left"/>
      <w:pPr>
        <w:ind w:left="6120" w:hanging="360"/>
      </w:pPr>
      <w:rPr>
        <w:rFonts w:ascii="Courier New" w:hAnsi="Courier New" w:cs="Courier New" w:hint="default"/>
      </w:rPr>
    </w:lvl>
    <w:lvl w:ilvl="5" w:tplc="20000005" w:tentative="1">
      <w:start w:val="1"/>
      <w:numFmt w:val="bullet"/>
      <w:lvlText w:val=""/>
      <w:lvlJc w:val="left"/>
      <w:pPr>
        <w:ind w:left="6840" w:hanging="360"/>
      </w:pPr>
      <w:rPr>
        <w:rFonts w:ascii="Wingdings" w:hAnsi="Wingdings" w:hint="default"/>
      </w:rPr>
    </w:lvl>
    <w:lvl w:ilvl="6" w:tplc="20000001" w:tentative="1">
      <w:start w:val="1"/>
      <w:numFmt w:val="bullet"/>
      <w:lvlText w:val=""/>
      <w:lvlJc w:val="left"/>
      <w:pPr>
        <w:ind w:left="7560" w:hanging="360"/>
      </w:pPr>
      <w:rPr>
        <w:rFonts w:ascii="Symbol" w:hAnsi="Symbol" w:hint="default"/>
      </w:rPr>
    </w:lvl>
    <w:lvl w:ilvl="7" w:tplc="20000003" w:tentative="1">
      <w:start w:val="1"/>
      <w:numFmt w:val="bullet"/>
      <w:lvlText w:val="o"/>
      <w:lvlJc w:val="left"/>
      <w:pPr>
        <w:ind w:left="8280" w:hanging="360"/>
      </w:pPr>
      <w:rPr>
        <w:rFonts w:ascii="Courier New" w:hAnsi="Courier New" w:cs="Courier New" w:hint="default"/>
      </w:rPr>
    </w:lvl>
    <w:lvl w:ilvl="8" w:tplc="20000005" w:tentative="1">
      <w:start w:val="1"/>
      <w:numFmt w:val="bullet"/>
      <w:lvlText w:val=""/>
      <w:lvlJc w:val="left"/>
      <w:pPr>
        <w:ind w:left="9000" w:hanging="360"/>
      </w:pPr>
      <w:rPr>
        <w:rFonts w:ascii="Wingdings" w:hAnsi="Wingdings" w:hint="default"/>
      </w:rPr>
    </w:lvl>
  </w:abstractNum>
  <w:abstractNum w:abstractNumId="6" w15:restartNumberingAfterBreak="0">
    <w:nsid w:val="306001C3"/>
    <w:multiLevelType w:val="multilevel"/>
    <w:tmpl w:val="A39C3F72"/>
    <w:name w:val="Lindas222"/>
    <w:lvl w:ilvl="0">
      <w:start w:val="1"/>
      <w:numFmt w:val="upperRoman"/>
      <w:pStyle w:val="Lindas1"/>
      <w:lvlText w:val="%1."/>
      <w:lvlJc w:val="left"/>
      <w:pPr>
        <w:tabs>
          <w:tab w:val="num" w:pos="567"/>
        </w:tabs>
        <w:ind w:left="567" w:hanging="567"/>
      </w:pPr>
      <w:rPr>
        <w:rFonts w:ascii="Times New Roman Bold" w:hAnsi="Times New Roman Bold" w:cs="Times New Roman" w:hint="default"/>
        <w:b/>
        <w:i w:val="0"/>
        <w:caps w:val="0"/>
        <w:strike w:val="0"/>
        <w:dstrike w:val="0"/>
        <w:vanish w:val="0"/>
        <w:color w:val="auto"/>
        <w:sz w:val="22"/>
        <w:u w:val="none"/>
        <w:vertAlign w:val="baseline"/>
      </w:rPr>
    </w:lvl>
    <w:lvl w:ilvl="1">
      <w:start w:val="1"/>
      <w:numFmt w:val="upperLetter"/>
      <w:lvlRestart w:val="0"/>
      <w:pStyle w:val="Lindas2"/>
      <w:lvlText w:val="%2."/>
      <w:lvlJc w:val="left"/>
      <w:pPr>
        <w:tabs>
          <w:tab w:val="num" w:pos="567"/>
        </w:tabs>
        <w:ind w:left="567" w:hanging="567"/>
      </w:pPr>
      <w:rPr>
        <w:rFonts w:ascii="Times New Roman" w:hAnsi="Times New Roman" w:hint="default"/>
        <w:b w:val="0"/>
        <w:i w:val="0"/>
        <w:caps w:val="0"/>
        <w:strike w:val="0"/>
        <w:dstrike w:val="0"/>
        <w:vanish w:val="0"/>
        <w:color w:val="auto"/>
        <w:sz w:val="22"/>
        <w:u w:val="none"/>
        <w:vertAlign w:val="baseline"/>
      </w:rPr>
    </w:lvl>
    <w:lvl w:ilvl="2">
      <w:start w:val="1"/>
      <w:numFmt w:val="decimal"/>
      <w:lvlRestart w:val="0"/>
      <w:pStyle w:val="Lindas3"/>
      <w:lvlText w:val="%3."/>
      <w:lvlJc w:val="left"/>
      <w:pPr>
        <w:tabs>
          <w:tab w:val="num" w:pos="567"/>
        </w:tabs>
        <w:ind w:left="567" w:hanging="567"/>
      </w:pPr>
      <w:rPr>
        <w:rFonts w:ascii="Times New Roman" w:hAnsi="Times New Roman" w:cs="Times New Roman" w:hint="default"/>
        <w:b w:val="0"/>
        <w:i w:val="0"/>
        <w:caps w:val="0"/>
        <w:strike w:val="0"/>
        <w:dstrike w:val="0"/>
        <w:vanish w:val="0"/>
        <w:color w:val="auto"/>
        <w:sz w:val="22"/>
        <w:u w:val="none"/>
        <w:vertAlign w:val="baseline"/>
      </w:rPr>
    </w:lvl>
    <w:lvl w:ilvl="3">
      <w:start w:val="1"/>
      <w:numFmt w:val="lowerLetter"/>
      <w:pStyle w:val="Lindas4"/>
      <w:lvlText w:val="(%4)"/>
      <w:lvlJc w:val="left"/>
      <w:pPr>
        <w:ind w:left="1440" w:hanging="873"/>
      </w:pPr>
      <w:rPr>
        <w:rFonts w:ascii="Times New Roman" w:hAnsi="Times New Roman" w:cs="Times New Roman" w:hint="default"/>
        <w:b w:val="0"/>
        <w:i w:val="0"/>
        <w:caps w:val="0"/>
        <w:strike w:val="0"/>
        <w:dstrike w:val="0"/>
        <w:vanish w:val="0"/>
        <w:color w:val="auto"/>
        <w:sz w:val="22"/>
        <w:u w:val="none"/>
        <w:vertAlign w:val="baseline"/>
      </w:rPr>
    </w:lvl>
    <w:lvl w:ilvl="4">
      <w:start w:val="1"/>
      <w:numFmt w:val="lowerRoman"/>
      <w:pStyle w:val="Lindas5"/>
      <w:lvlText w:val="(%5)"/>
      <w:lvlJc w:val="left"/>
      <w:pPr>
        <w:ind w:left="1985" w:hanging="567"/>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lvlRestart w:val="0"/>
      <w:pStyle w:val="Lindas6"/>
      <w:lvlText w:val="%6."/>
      <w:lvlJc w:val="left"/>
      <w:pPr>
        <w:tabs>
          <w:tab w:val="num" w:pos="567"/>
        </w:tabs>
        <w:ind w:left="567" w:hanging="567"/>
      </w:pPr>
      <w:rPr>
        <w:rFonts w:ascii="Times New Roman" w:hAnsi="Times New Roman" w:cs="Times New Roman" w:hint="default"/>
        <w:b w:val="0"/>
        <w:i w:val="0"/>
        <w:caps w:val="0"/>
        <w:strike w:val="0"/>
        <w:dstrike w:val="0"/>
        <w:vanish w:val="0"/>
        <w:color w:val="auto"/>
        <w:sz w:val="22"/>
        <w:u w:val="none"/>
        <w:vertAlign w:val="baseline"/>
      </w:rPr>
    </w:lvl>
    <w:lvl w:ilvl="6">
      <w:start w:val="1"/>
      <w:numFmt w:val="lowerLetter"/>
      <w:pStyle w:val="Lindas7"/>
      <w:lvlText w:val="%7."/>
      <w:lvlJc w:val="left"/>
      <w:pPr>
        <w:ind w:left="504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Roman"/>
      <w:pStyle w:val="Lindas8"/>
      <w:lvlText w:val="%8."/>
      <w:lvlJc w:val="left"/>
      <w:pPr>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Lindas9"/>
      <w:lvlText w:val="%9."/>
      <w:lvlJc w:val="left"/>
      <w:pPr>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 w15:restartNumberingAfterBreak="0">
    <w:nsid w:val="527C2704"/>
    <w:multiLevelType w:val="hybridMultilevel"/>
    <w:tmpl w:val="F52AFBA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81A36FF"/>
    <w:multiLevelType w:val="hybridMultilevel"/>
    <w:tmpl w:val="48ECE53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0"/>
  </w:num>
  <w:num w:numId="6">
    <w:abstractNumId w:val="4"/>
  </w:num>
  <w:num w:numId="7">
    <w:abstractNumId w:val="8"/>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a Zampas">
    <w15:presenceInfo w15:providerId="AD" w15:userId="S::czampas@reprorights.org::3e37ec2f-e6ae-4a84-b614-261d7bea3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C5"/>
    <w:rsid w:val="000015EF"/>
    <w:rsid w:val="00001AF5"/>
    <w:rsid w:val="0000461F"/>
    <w:rsid w:val="0000573E"/>
    <w:rsid w:val="0002313C"/>
    <w:rsid w:val="00023173"/>
    <w:rsid w:val="00024508"/>
    <w:rsid w:val="0002764F"/>
    <w:rsid w:val="00032E89"/>
    <w:rsid w:val="00036025"/>
    <w:rsid w:val="000413DC"/>
    <w:rsid w:val="000453D5"/>
    <w:rsid w:val="000461F7"/>
    <w:rsid w:val="000471A1"/>
    <w:rsid w:val="00053503"/>
    <w:rsid w:val="000551D9"/>
    <w:rsid w:val="00055CC6"/>
    <w:rsid w:val="000572AA"/>
    <w:rsid w:val="00061F93"/>
    <w:rsid w:val="0006347D"/>
    <w:rsid w:val="00067210"/>
    <w:rsid w:val="00072EE9"/>
    <w:rsid w:val="000731A5"/>
    <w:rsid w:val="000733F1"/>
    <w:rsid w:val="0007365E"/>
    <w:rsid w:val="00074BE8"/>
    <w:rsid w:val="000755AC"/>
    <w:rsid w:val="00080FAF"/>
    <w:rsid w:val="00081651"/>
    <w:rsid w:val="00081B86"/>
    <w:rsid w:val="00084137"/>
    <w:rsid w:val="00086F1A"/>
    <w:rsid w:val="00091A60"/>
    <w:rsid w:val="000936A8"/>
    <w:rsid w:val="000941BF"/>
    <w:rsid w:val="000A03E4"/>
    <w:rsid w:val="000A0485"/>
    <w:rsid w:val="000A5F07"/>
    <w:rsid w:val="000B10C5"/>
    <w:rsid w:val="000B1503"/>
    <w:rsid w:val="000B19C3"/>
    <w:rsid w:val="000B1DB0"/>
    <w:rsid w:val="000D669C"/>
    <w:rsid w:val="000D76BA"/>
    <w:rsid w:val="000E1997"/>
    <w:rsid w:val="000E62C2"/>
    <w:rsid w:val="000F021E"/>
    <w:rsid w:val="000F09BC"/>
    <w:rsid w:val="000F3482"/>
    <w:rsid w:val="000F57BD"/>
    <w:rsid w:val="0011791F"/>
    <w:rsid w:val="0012440B"/>
    <w:rsid w:val="00124481"/>
    <w:rsid w:val="00130B8A"/>
    <w:rsid w:val="00134F1B"/>
    <w:rsid w:val="00140644"/>
    <w:rsid w:val="00141BD9"/>
    <w:rsid w:val="0014244A"/>
    <w:rsid w:val="00142B60"/>
    <w:rsid w:val="001459EF"/>
    <w:rsid w:val="00155757"/>
    <w:rsid w:val="00160788"/>
    <w:rsid w:val="00161ACD"/>
    <w:rsid w:val="00171E49"/>
    <w:rsid w:val="001724E9"/>
    <w:rsid w:val="001759C2"/>
    <w:rsid w:val="00177BDE"/>
    <w:rsid w:val="0018182B"/>
    <w:rsid w:val="00184027"/>
    <w:rsid w:val="00184D98"/>
    <w:rsid w:val="00194339"/>
    <w:rsid w:val="00196A77"/>
    <w:rsid w:val="00196FAC"/>
    <w:rsid w:val="001971AE"/>
    <w:rsid w:val="001A18C3"/>
    <w:rsid w:val="001A1B78"/>
    <w:rsid w:val="001A43D5"/>
    <w:rsid w:val="001A50EE"/>
    <w:rsid w:val="001B0DC6"/>
    <w:rsid w:val="001B1489"/>
    <w:rsid w:val="001B3B42"/>
    <w:rsid w:val="001B7731"/>
    <w:rsid w:val="001C17D9"/>
    <w:rsid w:val="001C1F34"/>
    <w:rsid w:val="001C435B"/>
    <w:rsid w:val="001C545C"/>
    <w:rsid w:val="001C5668"/>
    <w:rsid w:val="001C70DE"/>
    <w:rsid w:val="001D05CF"/>
    <w:rsid w:val="001D3B29"/>
    <w:rsid w:val="001D5A31"/>
    <w:rsid w:val="001D7749"/>
    <w:rsid w:val="001E1637"/>
    <w:rsid w:val="001E26B0"/>
    <w:rsid w:val="001E2F20"/>
    <w:rsid w:val="001E7061"/>
    <w:rsid w:val="001E7F20"/>
    <w:rsid w:val="001F3E70"/>
    <w:rsid w:val="001F4618"/>
    <w:rsid w:val="00201007"/>
    <w:rsid w:val="00201A83"/>
    <w:rsid w:val="002052A9"/>
    <w:rsid w:val="00207A01"/>
    <w:rsid w:val="002131C1"/>
    <w:rsid w:val="00213BCC"/>
    <w:rsid w:val="00226C38"/>
    <w:rsid w:val="0023012A"/>
    <w:rsid w:val="00233F64"/>
    <w:rsid w:val="00234439"/>
    <w:rsid w:val="0023722C"/>
    <w:rsid w:val="00237DA1"/>
    <w:rsid w:val="00240DBD"/>
    <w:rsid w:val="002423D9"/>
    <w:rsid w:val="00245972"/>
    <w:rsid w:val="00251054"/>
    <w:rsid w:val="0025295A"/>
    <w:rsid w:val="00252AB0"/>
    <w:rsid w:val="002532FF"/>
    <w:rsid w:val="00265C78"/>
    <w:rsid w:val="002663F3"/>
    <w:rsid w:val="00274C20"/>
    <w:rsid w:val="00276130"/>
    <w:rsid w:val="0028156E"/>
    <w:rsid w:val="002820A8"/>
    <w:rsid w:val="00286372"/>
    <w:rsid w:val="00286E7F"/>
    <w:rsid w:val="00295474"/>
    <w:rsid w:val="002966D1"/>
    <w:rsid w:val="002A4ACC"/>
    <w:rsid w:val="002A65A3"/>
    <w:rsid w:val="002A6A3A"/>
    <w:rsid w:val="002B1C6E"/>
    <w:rsid w:val="002B20C5"/>
    <w:rsid w:val="002B3A8D"/>
    <w:rsid w:val="002B4444"/>
    <w:rsid w:val="002B6271"/>
    <w:rsid w:val="002B6E78"/>
    <w:rsid w:val="002B6EDA"/>
    <w:rsid w:val="002B7D4C"/>
    <w:rsid w:val="002C29DA"/>
    <w:rsid w:val="002C5790"/>
    <w:rsid w:val="002D2397"/>
    <w:rsid w:val="002D4E5A"/>
    <w:rsid w:val="002D647B"/>
    <w:rsid w:val="002D6BD2"/>
    <w:rsid w:val="002E1DA9"/>
    <w:rsid w:val="002E3B7B"/>
    <w:rsid w:val="002E4BFD"/>
    <w:rsid w:val="002F3514"/>
    <w:rsid w:val="002F414D"/>
    <w:rsid w:val="002F4718"/>
    <w:rsid w:val="002F65A2"/>
    <w:rsid w:val="002F6E90"/>
    <w:rsid w:val="002F7E68"/>
    <w:rsid w:val="00302F21"/>
    <w:rsid w:val="00302FEE"/>
    <w:rsid w:val="003030F4"/>
    <w:rsid w:val="00310994"/>
    <w:rsid w:val="0031179A"/>
    <w:rsid w:val="00316236"/>
    <w:rsid w:val="003167CE"/>
    <w:rsid w:val="00317C1B"/>
    <w:rsid w:val="0032203C"/>
    <w:rsid w:val="00325D42"/>
    <w:rsid w:val="00325DC4"/>
    <w:rsid w:val="003309D5"/>
    <w:rsid w:val="003337D2"/>
    <w:rsid w:val="00336B43"/>
    <w:rsid w:val="0034122C"/>
    <w:rsid w:val="00347971"/>
    <w:rsid w:val="00350099"/>
    <w:rsid w:val="00355E78"/>
    <w:rsid w:val="003607B4"/>
    <w:rsid w:val="00362D96"/>
    <w:rsid w:val="003658D2"/>
    <w:rsid w:val="003679F7"/>
    <w:rsid w:val="003700DE"/>
    <w:rsid w:val="00370B39"/>
    <w:rsid w:val="00370D79"/>
    <w:rsid w:val="00372D1D"/>
    <w:rsid w:val="00373EE8"/>
    <w:rsid w:val="00374AE6"/>
    <w:rsid w:val="00377372"/>
    <w:rsid w:val="00380572"/>
    <w:rsid w:val="003815EA"/>
    <w:rsid w:val="00382845"/>
    <w:rsid w:val="00391405"/>
    <w:rsid w:val="00393872"/>
    <w:rsid w:val="00396536"/>
    <w:rsid w:val="003A3F73"/>
    <w:rsid w:val="003A491F"/>
    <w:rsid w:val="003B1142"/>
    <w:rsid w:val="003B137A"/>
    <w:rsid w:val="003B14ED"/>
    <w:rsid w:val="003B6BB2"/>
    <w:rsid w:val="003B74D8"/>
    <w:rsid w:val="003C0AC5"/>
    <w:rsid w:val="003C4853"/>
    <w:rsid w:val="003D461C"/>
    <w:rsid w:val="003E18D8"/>
    <w:rsid w:val="003E2E9B"/>
    <w:rsid w:val="003E4868"/>
    <w:rsid w:val="003E4F48"/>
    <w:rsid w:val="003E571C"/>
    <w:rsid w:val="0040048B"/>
    <w:rsid w:val="0040537C"/>
    <w:rsid w:val="00414624"/>
    <w:rsid w:val="00415680"/>
    <w:rsid w:val="004179B1"/>
    <w:rsid w:val="00420EC8"/>
    <w:rsid w:val="004229D5"/>
    <w:rsid w:val="00426D77"/>
    <w:rsid w:val="00432EF4"/>
    <w:rsid w:val="0043375F"/>
    <w:rsid w:val="004342F9"/>
    <w:rsid w:val="00435C0F"/>
    <w:rsid w:val="004375FA"/>
    <w:rsid w:val="00441891"/>
    <w:rsid w:val="004509EC"/>
    <w:rsid w:val="00454396"/>
    <w:rsid w:val="00454696"/>
    <w:rsid w:val="00460384"/>
    <w:rsid w:val="00463270"/>
    <w:rsid w:val="0046360E"/>
    <w:rsid w:val="00466EEA"/>
    <w:rsid w:val="004678FB"/>
    <w:rsid w:val="00474406"/>
    <w:rsid w:val="00474FAB"/>
    <w:rsid w:val="00483144"/>
    <w:rsid w:val="00485792"/>
    <w:rsid w:val="0048601C"/>
    <w:rsid w:val="00491B8D"/>
    <w:rsid w:val="0049222B"/>
    <w:rsid w:val="00495E5B"/>
    <w:rsid w:val="004B15D4"/>
    <w:rsid w:val="004B2092"/>
    <w:rsid w:val="004B5D80"/>
    <w:rsid w:val="004B6894"/>
    <w:rsid w:val="004B6992"/>
    <w:rsid w:val="004B712C"/>
    <w:rsid w:val="004C1D77"/>
    <w:rsid w:val="004C24C5"/>
    <w:rsid w:val="004C6FED"/>
    <w:rsid w:val="004D2195"/>
    <w:rsid w:val="004D367B"/>
    <w:rsid w:val="004D3FE9"/>
    <w:rsid w:val="004E02DA"/>
    <w:rsid w:val="004E3D9F"/>
    <w:rsid w:val="004E6C67"/>
    <w:rsid w:val="004E7B4D"/>
    <w:rsid w:val="004F28BA"/>
    <w:rsid w:val="004F2F42"/>
    <w:rsid w:val="00500AB9"/>
    <w:rsid w:val="00500ECE"/>
    <w:rsid w:val="005012A8"/>
    <w:rsid w:val="00503C31"/>
    <w:rsid w:val="00505808"/>
    <w:rsid w:val="00505C9B"/>
    <w:rsid w:val="005060D5"/>
    <w:rsid w:val="005077E0"/>
    <w:rsid w:val="00507968"/>
    <w:rsid w:val="00511898"/>
    <w:rsid w:val="00521874"/>
    <w:rsid w:val="005262BE"/>
    <w:rsid w:val="00530FAC"/>
    <w:rsid w:val="005356BF"/>
    <w:rsid w:val="00536C91"/>
    <w:rsid w:val="00540279"/>
    <w:rsid w:val="00541F51"/>
    <w:rsid w:val="005441FD"/>
    <w:rsid w:val="0054759C"/>
    <w:rsid w:val="005519FC"/>
    <w:rsid w:val="00551A29"/>
    <w:rsid w:val="00551BCD"/>
    <w:rsid w:val="00551F38"/>
    <w:rsid w:val="00556317"/>
    <w:rsid w:val="00557B61"/>
    <w:rsid w:val="00564CD2"/>
    <w:rsid w:val="00564D2A"/>
    <w:rsid w:val="00564FF9"/>
    <w:rsid w:val="005667A9"/>
    <w:rsid w:val="00566F47"/>
    <w:rsid w:val="00567297"/>
    <w:rsid w:val="00571940"/>
    <w:rsid w:val="00571C73"/>
    <w:rsid w:val="005808DA"/>
    <w:rsid w:val="00582F65"/>
    <w:rsid w:val="0058340B"/>
    <w:rsid w:val="00587AC3"/>
    <w:rsid w:val="005924C4"/>
    <w:rsid w:val="005929B1"/>
    <w:rsid w:val="00592F83"/>
    <w:rsid w:val="0059750C"/>
    <w:rsid w:val="005A13AC"/>
    <w:rsid w:val="005A1C22"/>
    <w:rsid w:val="005A356A"/>
    <w:rsid w:val="005A37C2"/>
    <w:rsid w:val="005B1122"/>
    <w:rsid w:val="005B1879"/>
    <w:rsid w:val="005B1880"/>
    <w:rsid w:val="005B2A4E"/>
    <w:rsid w:val="005B7115"/>
    <w:rsid w:val="005C092B"/>
    <w:rsid w:val="005C3778"/>
    <w:rsid w:val="005D3D57"/>
    <w:rsid w:val="005D6DAB"/>
    <w:rsid w:val="005E18E1"/>
    <w:rsid w:val="005E201D"/>
    <w:rsid w:val="005E2634"/>
    <w:rsid w:val="005E6E80"/>
    <w:rsid w:val="005F12D7"/>
    <w:rsid w:val="005F3A3C"/>
    <w:rsid w:val="005F681C"/>
    <w:rsid w:val="005F6A90"/>
    <w:rsid w:val="005F7F89"/>
    <w:rsid w:val="006005B1"/>
    <w:rsid w:val="00602DCD"/>
    <w:rsid w:val="00603B9C"/>
    <w:rsid w:val="00606FD7"/>
    <w:rsid w:val="006145D6"/>
    <w:rsid w:val="006152AF"/>
    <w:rsid w:val="00616646"/>
    <w:rsid w:val="00621BC9"/>
    <w:rsid w:val="006239A4"/>
    <w:rsid w:val="0062501F"/>
    <w:rsid w:val="006256FE"/>
    <w:rsid w:val="0063057B"/>
    <w:rsid w:val="006341E5"/>
    <w:rsid w:val="00634DF7"/>
    <w:rsid w:val="006357C7"/>
    <w:rsid w:val="006372A5"/>
    <w:rsid w:val="00652ADF"/>
    <w:rsid w:val="00657C64"/>
    <w:rsid w:val="00657F6B"/>
    <w:rsid w:val="006616A4"/>
    <w:rsid w:val="00665B8C"/>
    <w:rsid w:val="00675546"/>
    <w:rsid w:val="00677304"/>
    <w:rsid w:val="00680028"/>
    <w:rsid w:val="00681E26"/>
    <w:rsid w:val="0068362F"/>
    <w:rsid w:val="00690169"/>
    <w:rsid w:val="00690D48"/>
    <w:rsid w:val="00692EB9"/>
    <w:rsid w:val="00693CE6"/>
    <w:rsid w:val="00696B40"/>
    <w:rsid w:val="00696CA9"/>
    <w:rsid w:val="00696D05"/>
    <w:rsid w:val="00696D8B"/>
    <w:rsid w:val="006A2B88"/>
    <w:rsid w:val="006A32EB"/>
    <w:rsid w:val="006A55DB"/>
    <w:rsid w:val="006B10EE"/>
    <w:rsid w:val="006B5E32"/>
    <w:rsid w:val="006B747C"/>
    <w:rsid w:val="006B7DA0"/>
    <w:rsid w:val="006B7E1B"/>
    <w:rsid w:val="006C0EBD"/>
    <w:rsid w:val="006C1A3F"/>
    <w:rsid w:val="006C463C"/>
    <w:rsid w:val="006C4A41"/>
    <w:rsid w:val="006C582A"/>
    <w:rsid w:val="006C6066"/>
    <w:rsid w:val="006C6243"/>
    <w:rsid w:val="006C7435"/>
    <w:rsid w:val="006D3495"/>
    <w:rsid w:val="006D403B"/>
    <w:rsid w:val="006D479C"/>
    <w:rsid w:val="007008CE"/>
    <w:rsid w:val="00701515"/>
    <w:rsid w:val="00702751"/>
    <w:rsid w:val="0070657E"/>
    <w:rsid w:val="00710BB6"/>
    <w:rsid w:val="00711651"/>
    <w:rsid w:val="00725B1D"/>
    <w:rsid w:val="00726806"/>
    <w:rsid w:val="00734826"/>
    <w:rsid w:val="007367CB"/>
    <w:rsid w:val="00745F54"/>
    <w:rsid w:val="00746467"/>
    <w:rsid w:val="00747DE2"/>
    <w:rsid w:val="00747FC0"/>
    <w:rsid w:val="00750DAE"/>
    <w:rsid w:val="0075358F"/>
    <w:rsid w:val="00756122"/>
    <w:rsid w:val="00760BEC"/>
    <w:rsid w:val="00761655"/>
    <w:rsid w:val="00763B35"/>
    <w:rsid w:val="00773858"/>
    <w:rsid w:val="00775B06"/>
    <w:rsid w:val="00777869"/>
    <w:rsid w:val="0078278C"/>
    <w:rsid w:val="00785857"/>
    <w:rsid w:val="00787BE1"/>
    <w:rsid w:val="00787F37"/>
    <w:rsid w:val="0079358F"/>
    <w:rsid w:val="0079782A"/>
    <w:rsid w:val="007A0A1C"/>
    <w:rsid w:val="007A2360"/>
    <w:rsid w:val="007A4F7D"/>
    <w:rsid w:val="007B52A8"/>
    <w:rsid w:val="007B62DF"/>
    <w:rsid w:val="007C3372"/>
    <w:rsid w:val="007D4D9B"/>
    <w:rsid w:val="007D75A9"/>
    <w:rsid w:val="007D7A13"/>
    <w:rsid w:val="007E094D"/>
    <w:rsid w:val="007E346D"/>
    <w:rsid w:val="007E7651"/>
    <w:rsid w:val="007E7DE4"/>
    <w:rsid w:val="007E7FBB"/>
    <w:rsid w:val="007F0533"/>
    <w:rsid w:val="007F1FC8"/>
    <w:rsid w:val="00801463"/>
    <w:rsid w:val="00810813"/>
    <w:rsid w:val="008127DB"/>
    <w:rsid w:val="00815FCC"/>
    <w:rsid w:val="0081604D"/>
    <w:rsid w:val="008166E9"/>
    <w:rsid w:val="00816D8B"/>
    <w:rsid w:val="00817D5E"/>
    <w:rsid w:val="008201D2"/>
    <w:rsid w:val="0082364F"/>
    <w:rsid w:val="0082512F"/>
    <w:rsid w:val="00830B76"/>
    <w:rsid w:val="00841197"/>
    <w:rsid w:val="0084377D"/>
    <w:rsid w:val="00845702"/>
    <w:rsid w:val="00847EF4"/>
    <w:rsid w:val="008519A7"/>
    <w:rsid w:val="00854218"/>
    <w:rsid w:val="00854456"/>
    <w:rsid w:val="00861137"/>
    <w:rsid w:val="008635A2"/>
    <w:rsid w:val="008647DB"/>
    <w:rsid w:val="00865FB4"/>
    <w:rsid w:val="00872BD5"/>
    <w:rsid w:val="0087476D"/>
    <w:rsid w:val="008762F3"/>
    <w:rsid w:val="0087766B"/>
    <w:rsid w:val="00883D08"/>
    <w:rsid w:val="00883DC7"/>
    <w:rsid w:val="0088469E"/>
    <w:rsid w:val="00885417"/>
    <w:rsid w:val="0089055D"/>
    <w:rsid w:val="0089093F"/>
    <w:rsid w:val="0089239E"/>
    <w:rsid w:val="00893F07"/>
    <w:rsid w:val="008951B7"/>
    <w:rsid w:val="00896962"/>
    <w:rsid w:val="0089794C"/>
    <w:rsid w:val="008A4293"/>
    <w:rsid w:val="008A7D29"/>
    <w:rsid w:val="008B3449"/>
    <w:rsid w:val="008B36B4"/>
    <w:rsid w:val="008B481A"/>
    <w:rsid w:val="008B6007"/>
    <w:rsid w:val="008B6F1C"/>
    <w:rsid w:val="008C1B46"/>
    <w:rsid w:val="008C6278"/>
    <w:rsid w:val="008C6BBC"/>
    <w:rsid w:val="008C7B4C"/>
    <w:rsid w:val="008D1809"/>
    <w:rsid w:val="008D36F6"/>
    <w:rsid w:val="008D441E"/>
    <w:rsid w:val="008E629A"/>
    <w:rsid w:val="008E7D8E"/>
    <w:rsid w:val="008F074E"/>
    <w:rsid w:val="008F2FE9"/>
    <w:rsid w:val="008F53BA"/>
    <w:rsid w:val="008F5DAD"/>
    <w:rsid w:val="008F7AA3"/>
    <w:rsid w:val="00905F75"/>
    <w:rsid w:val="009070C9"/>
    <w:rsid w:val="00907D3B"/>
    <w:rsid w:val="00917027"/>
    <w:rsid w:val="00921692"/>
    <w:rsid w:val="009248E9"/>
    <w:rsid w:val="009279CB"/>
    <w:rsid w:val="009308DB"/>
    <w:rsid w:val="00931CA9"/>
    <w:rsid w:val="009337B1"/>
    <w:rsid w:val="009337CD"/>
    <w:rsid w:val="00934A66"/>
    <w:rsid w:val="009429C3"/>
    <w:rsid w:val="00943046"/>
    <w:rsid w:val="009456E7"/>
    <w:rsid w:val="00960CCD"/>
    <w:rsid w:val="0096152D"/>
    <w:rsid w:val="00962F54"/>
    <w:rsid w:val="00964F8A"/>
    <w:rsid w:val="009653F1"/>
    <w:rsid w:val="0096618E"/>
    <w:rsid w:val="00967A9D"/>
    <w:rsid w:val="00967BA2"/>
    <w:rsid w:val="00980617"/>
    <w:rsid w:val="00981AD3"/>
    <w:rsid w:val="009846DF"/>
    <w:rsid w:val="00991268"/>
    <w:rsid w:val="00992D62"/>
    <w:rsid w:val="00994124"/>
    <w:rsid w:val="00994913"/>
    <w:rsid w:val="009A1CDB"/>
    <w:rsid w:val="009A2061"/>
    <w:rsid w:val="009A7F5A"/>
    <w:rsid w:val="009B2C1A"/>
    <w:rsid w:val="009B30BB"/>
    <w:rsid w:val="009B5B2B"/>
    <w:rsid w:val="009B600C"/>
    <w:rsid w:val="009C43D9"/>
    <w:rsid w:val="009C7522"/>
    <w:rsid w:val="009D5D92"/>
    <w:rsid w:val="009E1CAB"/>
    <w:rsid w:val="009E55D4"/>
    <w:rsid w:val="009E6612"/>
    <w:rsid w:val="009E6CF7"/>
    <w:rsid w:val="009E7D86"/>
    <w:rsid w:val="009F1482"/>
    <w:rsid w:val="009F17B7"/>
    <w:rsid w:val="009F197A"/>
    <w:rsid w:val="009F3C99"/>
    <w:rsid w:val="009F3F9D"/>
    <w:rsid w:val="00A0129A"/>
    <w:rsid w:val="00A022F9"/>
    <w:rsid w:val="00A05F28"/>
    <w:rsid w:val="00A069FB"/>
    <w:rsid w:val="00A07453"/>
    <w:rsid w:val="00A11A34"/>
    <w:rsid w:val="00A158E8"/>
    <w:rsid w:val="00A1687D"/>
    <w:rsid w:val="00A26F87"/>
    <w:rsid w:val="00A32B1F"/>
    <w:rsid w:val="00A35AAC"/>
    <w:rsid w:val="00A40783"/>
    <w:rsid w:val="00A44ACE"/>
    <w:rsid w:val="00A44B7E"/>
    <w:rsid w:val="00A474FF"/>
    <w:rsid w:val="00A555A6"/>
    <w:rsid w:val="00A56774"/>
    <w:rsid w:val="00A5768F"/>
    <w:rsid w:val="00A602F0"/>
    <w:rsid w:val="00A64A20"/>
    <w:rsid w:val="00A70B8A"/>
    <w:rsid w:val="00A73C35"/>
    <w:rsid w:val="00A75920"/>
    <w:rsid w:val="00A85303"/>
    <w:rsid w:val="00A91192"/>
    <w:rsid w:val="00A93578"/>
    <w:rsid w:val="00A9395A"/>
    <w:rsid w:val="00A94AF3"/>
    <w:rsid w:val="00A96E01"/>
    <w:rsid w:val="00A97DC9"/>
    <w:rsid w:val="00AA1950"/>
    <w:rsid w:val="00AA2570"/>
    <w:rsid w:val="00AA6EFF"/>
    <w:rsid w:val="00AB1489"/>
    <w:rsid w:val="00AB17A0"/>
    <w:rsid w:val="00AB1925"/>
    <w:rsid w:val="00AB33EE"/>
    <w:rsid w:val="00AB5C32"/>
    <w:rsid w:val="00AB6506"/>
    <w:rsid w:val="00AB709E"/>
    <w:rsid w:val="00AC2598"/>
    <w:rsid w:val="00AC38DF"/>
    <w:rsid w:val="00AC500B"/>
    <w:rsid w:val="00AD00E9"/>
    <w:rsid w:val="00AD2AFB"/>
    <w:rsid w:val="00AD59AE"/>
    <w:rsid w:val="00AD5D2F"/>
    <w:rsid w:val="00AD6105"/>
    <w:rsid w:val="00AE0ED4"/>
    <w:rsid w:val="00AE40A0"/>
    <w:rsid w:val="00B0025D"/>
    <w:rsid w:val="00B00454"/>
    <w:rsid w:val="00B00D90"/>
    <w:rsid w:val="00B04561"/>
    <w:rsid w:val="00B10D7D"/>
    <w:rsid w:val="00B10DC8"/>
    <w:rsid w:val="00B13CE8"/>
    <w:rsid w:val="00B15EE9"/>
    <w:rsid w:val="00B168E4"/>
    <w:rsid w:val="00B21A33"/>
    <w:rsid w:val="00B24D64"/>
    <w:rsid w:val="00B25A26"/>
    <w:rsid w:val="00B307C0"/>
    <w:rsid w:val="00B338F5"/>
    <w:rsid w:val="00B345B6"/>
    <w:rsid w:val="00B36957"/>
    <w:rsid w:val="00B40BDF"/>
    <w:rsid w:val="00B45592"/>
    <w:rsid w:val="00B51A74"/>
    <w:rsid w:val="00B52806"/>
    <w:rsid w:val="00B56FD0"/>
    <w:rsid w:val="00B577C6"/>
    <w:rsid w:val="00B63D88"/>
    <w:rsid w:val="00B65F68"/>
    <w:rsid w:val="00B67212"/>
    <w:rsid w:val="00B70527"/>
    <w:rsid w:val="00B71988"/>
    <w:rsid w:val="00B719D0"/>
    <w:rsid w:val="00B74DEA"/>
    <w:rsid w:val="00B7622A"/>
    <w:rsid w:val="00B76F3A"/>
    <w:rsid w:val="00B8005D"/>
    <w:rsid w:val="00B839BF"/>
    <w:rsid w:val="00B84457"/>
    <w:rsid w:val="00B86956"/>
    <w:rsid w:val="00BA136B"/>
    <w:rsid w:val="00BA1FEC"/>
    <w:rsid w:val="00BA2E62"/>
    <w:rsid w:val="00BA618B"/>
    <w:rsid w:val="00BB22CC"/>
    <w:rsid w:val="00BB4677"/>
    <w:rsid w:val="00BC3D54"/>
    <w:rsid w:val="00BC556A"/>
    <w:rsid w:val="00BC5604"/>
    <w:rsid w:val="00BC6EC4"/>
    <w:rsid w:val="00BD0C31"/>
    <w:rsid w:val="00BD3464"/>
    <w:rsid w:val="00BD7013"/>
    <w:rsid w:val="00BD7ECD"/>
    <w:rsid w:val="00BE0DEA"/>
    <w:rsid w:val="00BE3162"/>
    <w:rsid w:val="00BF2B33"/>
    <w:rsid w:val="00C103E4"/>
    <w:rsid w:val="00C10FBB"/>
    <w:rsid w:val="00C12747"/>
    <w:rsid w:val="00C20800"/>
    <w:rsid w:val="00C20DDB"/>
    <w:rsid w:val="00C26B16"/>
    <w:rsid w:val="00C43AE9"/>
    <w:rsid w:val="00C50449"/>
    <w:rsid w:val="00C545A4"/>
    <w:rsid w:val="00C6203B"/>
    <w:rsid w:val="00C6238F"/>
    <w:rsid w:val="00C63883"/>
    <w:rsid w:val="00C707D7"/>
    <w:rsid w:val="00C7510D"/>
    <w:rsid w:val="00C8209E"/>
    <w:rsid w:val="00C83E60"/>
    <w:rsid w:val="00C848BC"/>
    <w:rsid w:val="00C86161"/>
    <w:rsid w:val="00C91924"/>
    <w:rsid w:val="00C956A1"/>
    <w:rsid w:val="00CA2DFE"/>
    <w:rsid w:val="00CA57AD"/>
    <w:rsid w:val="00CB2039"/>
    <w:rsid w:val="00CB23C5"/>
    <w:rsid w:val="00CB3C6C"/>
    <w:rsid w:val="00CB448B"/>
    <w:rsid w:val="00CB6F30"/>
    <w:rsid w:val="00CC5CE5"/>
    <w:rsid w:val="00CC60E0"/>
    <w:rsid w:val="00CC7CFF"/>
    <w:rsid w:val="00CD30F0"/>
    <w:rsid w:val="00CD3766"/>
    <w:rsid w:val="00CE38EF"/>
    <w:rsid w:val="00CE4367"/>
    <w:rsid w:val="00CE637D"/>
    <w:rsid w:val="00CF1752"/>
    <w:rsid w:val="00CF7947"/>
    <w:rsid w:val="00D04B9C"/>
    <w:rsid w:val="00D107B9"/>
    <w:rsid w:val="00D14D45"/>
    <w:rsid w:val="00D20227"/>
    <w:rsid w:val="00D25BCF"/>
    <w:rsid w:val="00D3068E"/>
    <w:rsid w:val="00D31476"/>
    <w:rsid w:val="00D314E5"/>
    <w:rsid w:val="00D4074D"/>
    <w:rsid w:val="00D408C7"/>
    <w:rsid w:val="00D40D91"/>
    <w:rsid w:val="00D514C7"/>
    <w:rsid w:val="00D51861"/>
    <w:rsid w:val="00D57A7D"/>
    <w:rsid w:val="00D57B83"/>
    <w:rsid w:val="00D732E4"/>
    <w:rsid w:val="00D83B28"/>
    <w:rsid w:val="00D9592A"/>
    <w:rsid w:val="00D97A55"/>
    <w:rsid w:val="00DA6662"/>
    <w:rsid w:val="00DB0B6A"/>
    <w:rsid w:val="00DB3B67"/>
    <w:rsid w:val="00DB53A7"/>
    <w:rsid w:val="00DC4246"/>
    <w:rsid w:val="00DC69D7"/>
    <w:rsid w:val="00DD0915"/>
    <w:rsid w:val="00DF04F1"/>
    <w:rsid w:val="00DF10EC"/>
    <w:rsid w:val="00DF113B"/>
    <w:rsid w:val="00DF21D9"/>
    <w:rsid w:val="00DF4B31"/>
    <w:rsid w:val="00E0304E"/>
    <w:rsid w:val="00E033A2"/>
    <w:rsid w:val="00E03D3B"/>
    <w:rsid w:val="00E135A6"/>
    <w:rsid w:val="00E15CB6"/>
    <w:rsid w:val="00E230E0"/>
    <w:rsid w:val="00E25C3F"/>
    <w:rsid w:val="00E31C82"/>
    <w:rsid w:val="00E4026D"/>
    <w:rsid w:val="00E52275"/>
    <w:rsid w:val="00E53E1F"/>
    <w:rsid w:val="00E56D4A"/>
    <w:rsid w:val="00E61E99"/>
    <w:rsid w:val="00E62BEA"/>
    <w:rsid w:val="00E642AF"/>
    <w:rsid w:val="00E72326"/>
    <w:rsid w:val="00E74B2A"/>
    <w:rsid w:val="00E75523"/>
    <w:rsid w:val="00E76E29"/>
    <w:rsid w:val="00E80E71"/>
    <w:rsid w:val="00E8196A"/>
    <w:rsid w:val="00E8475C"/>
    <w:rsid w:val="00E84AF1"/>
    <w:rsid w:val="00E87528"/>
    <w:rsid w:val="00EA2094"/>
    <w:rsid w:val="00EA2FD1"/>
    <w:rsid w:val="00EA57E2"/>
    <w:rsid w:val="00EA588F"/>
    <w:rsid w:val="00EA7F94"/>
    <w:rsid w:val="00EB46AF"/>
    <w:rsid w:val="00EB5B40"/>
    <w:rsid w:val="00EB6419"/>
    <w:rsid w:val="00EC1D06"/>
    <w:rsid w:val="00EC6DB2"/>
    <w:rsid w:val="00EC767A"/>
    <w:rsid w:val="00EC786D"/>
    <w:rsid w:val="00ED382B"/>
    <w:rsid w:val="00ED4B27"/>
    <w:rsid w:val="00ED51BD"/>
    <w:rsid w:val="00ED5596"/>
    <w:rsid w:val="00ED73AF"/>
    <w:rsid w:val="00EE2FD7"/>
    <w:rsid w:val="00EE509E"/>
    <w:rsid w:val="00EE78A0"/>
    <w:rsid w:val="00EF0EE6"/>
    <w:rsid w:val="00EF6223"/>
    <w:rsid w:val="00F0478D"/>
    <w:rsid w:val="00F05462"/>
    <w:rsid w:val="00F0615F"/>
    <w:rsid w:val="00F0783D"/>
    <w:rsid w:val="00F11F11"/>
    <w:rsid w:val="00F124F1"/>
    <w:rsid w:val="00F2108A"/>
    <w:rsid w:val="00F232AC"/>
    <w:rsid w:val="00F2695F"/>
    <w:rsid w:val="00F30A9B"/>
    <w:rsid w:val="00F31F28"/>
    <w:rsid w:val="00F35B9A"/>
    <w:rsid w:val="00F43184"/>
    <w:rsid w:val="00F437A3"/>
    <w:rsid w:val="00F43A8F"/>
    <w:rsid w:val="00F43C29"/>
    <w:rsid w:val="00F501DC"/>
    <w:rsid w:val="00F504A3"/>
    <w:rsid w:val="00F50B75"/>
    <w:rsid w:val="00F574C5"/>
    <w:rsid w:val="00F60F29"/>
    <w:rsid w:val="00F628FB"/>
    <w:rsid w:val="00F63549"/>
    <w:rsid w:val="00F6571F"/>
    <w:rsid w:val="00F66716"/>
    <w:rsid w:val="00F6765B"/>
    <w:rsid w:val="00F73A73"/>
    <w:rsid w:val="00F75773"/>
    <w:rsid w:val="00F7718C"/>
    <w:rsid w:val="00F801A6"/>
    <w:rsid w:val="00F87179"/>
    <w:rsid w:val="00F90CAE"/>
    <w:rsid w:val="00F934E3"/>
    <w:rsid w:val="00FA50AC"/>
    <w:rsid w:val="00FA6150"/>
    <w:rsid w:val="00FB13B5"/>
    <w:rsid w:val="00FB4134"/>
    <w:rsid w:val="00FB5BF4"/>
    <w:rsid w:val="00FB6B90"/>
    <w:rsid w:val="00FB7B19"/>
    <w:rsid w:val="00FC0393"/>
    <w:rsid w:val="00FC0E09"/>
    <w:rsid w:val="00FC48CD"/>
    <w:rsid w:val="00FC5483"/>
    <w:rsid w:val="00FC6768"/>
    <w:rsid w:val="00FD3019"/>
    <w:rsid w:val="00FD383B"/>
    <w:rsid w:val="00FD5656"/>
    <w:rsid w:val="00FE7FF7"/>
    <w:rsid w:val="00FF0C54"/>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38436"/>
  <w15:chartTrackingRefBased/>
  <w15:docId w15:val="{303F2648-F648-4E82-95AD-0DEAA665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F7F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B10C5"/>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0B10C5"/>
    <w:pPr>
      <w:ind w:left="720"/>
      <w:contextualSpacing/>
    </w:pPr>
  </w:style>
  <w:style w:type="paragraph" w:styleId="EndnoteText">
    <w:name w:val="endnote text"/>
    <w:aliases w:val="en,2_G"/>
    <w:basedOn w:val="Normal"/>
    <w:link w:val="EndnoteTextChar"/>
    <w:uiPriority w:val="99"/>
    <w:unhideWhenUsed/>
    <w:qFormat/>
    <w:rsid w:val="000B10C5"/>
    <w:pPr>
      <w:spacing w:after="0" w:line="240" w:lineRule="auto"/>
    </w:pPr>
    <w:rPr>
      <w:sz w:val="20"/>
      <w:szCs w:val="20"/>
    </w:rPr>
  </w:style>
  <w:style w:type="character" w:customStyle="1" w:styleId="EndnoteTextChar">
    <w:name w:val="Endnote Text Char"/>
    <w:aliases w:val="en Char,2_G Char"/>
    <w:basedOn w:val="DefaultParagraphFont"/>
    <w:link w:val="EndnoteText"/>
    <w:uiPriority w:val="99"/>
    <w:rsid w:val="000B10C5"/>
    <w:rPr>
      <w:sz w:val="20"/>
      <w:szCs w:val="20"/>
    </w:rPr>
  </w:style>
  <w:style w:type="character" w:styleId="EndnoteReference">
    <w:name w:val="endnote reference"/>
    <w:basedOn w:val="DefaultParagraphFont"/>
    <w:uiPriority w:val="99"/>
    <w:unhideWhenUsed/>
    <w:rsid w:val="000B10C5"/>
    <w:rPr>
      <w:vertAlign w:val="superscript"/>
    </w:rPr>
  </w:style>
  <w:style w:type="character" w:styleId="Hyperlink">
    <w:name w:val="Hyperlink"/>
    <w:basedOn w:val="DefaultParagraphFont"/>
    <w:uiPriority w:val="99"/>
    <w:unhideWhenUsed/>
    <w:rsid w:val="000B10C5"/>
    <w:rPr>
      <w:color w:val="0000FF"/>
      <w:u w:val="single"/>
    </w:rPr>
  </w:style>
  <w:style w:type="paragraph" w:styleId="BalloonText">
    <w:name w:val="Balloon Text"/>
    <w:basedOn w:val="Normal"/>
    <w:link w:val="BalloonTextChar"/>
    <w:uiPriority w:val="99"/>
    <w:semiHidden/>
    <w:unhideWhenUsed/>
    <w:rsid w:val="001E1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637"/>
    <w:rPr>
      <w:rFonts w:ascii="Segoe UI" w:hAnsi="Segoe UI" w:cs="Segoe UI"/>
      <w:sz w:val="18"/>
      <w:szCs w:val="18"/>
    </w:rPr>
  </w:style>
  <w:style w:type="paragraph" w:styleId="FootnoteText">
    <w:name w:val="footnote text"/>
    <w:aliases w:val="Footnote reference,FA Fu,Footnote Text Char Char Char Char Char,Footnote Text Char Char Char Char,Footnote Text Char Char Char,Footnote Text Char Char Char Char Char Char Char Char,5_G,Fußnotentext RAXEN,footnotes,Char,fn,FN,Footnote"/>
    <w:basedOn w:val="Normal"/>
    <w:link w:val="FootnoteTextChar"/>
    <w:semiHidden/>
    <w:unhideWhenUsed/>
    <w:qFormat/>
    <w:rsid w:val="00032E89"/>
    <w:pPr>
      <w:spacing w:after="0" w:line="240" w:lineRule="auto"/>
    </w:pPr>
    <w:rPr>
      <w:sz w:val="20"/>
      <w:szCs w:val="20"/>
      <w:lang w:val="es-CO"/>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Char Char"/>
    <w:basedOn w:val="DefaultParagraphFont"/>
    <w:link w:val="FootnoteText"/>
    <w:semiHidden/>
    <w:qFormat/>
    <w:rsid w:val="00032E89"/>
    <w:rPr>
      <w:sz w:val="20"/>
      <w:szCs w:val="20"/>
      <w:lang w:val="es-CO"/>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032E89"/>
    <w:rPr>
      <w:vertAlign w:val="superscript"/>
    </w:rPr>
  </w:style>
  <w:style w:type="paragraph" w:styleId="NormalWeb">
    <w:name w:val="Normal (Web)"/>
    <w:basedOn w:val="Normal"/>
    <w:uiPriority w:val="99"/>
    <w:unhideWhenUsed/>
    <w:rsid w:val="00A5768F"/>
    <w:pPr>
      <w:spacing w:before="100" w:beforeAutospacing="1" w:after="100" w:afterAutospacing="1" w:line="240" w:lineRule="auto"/>
    </w:pPr>
    <w:rPr>
      <w:rFonts w:ascii="Arial Unicode MS" w:eastAsia="Times New Roman" w:hAnsi="Arial Unicode MS" w:cs="Times New Roman"/>
      <w:sz w:val="24"/>
      <w:szCs w:val="24"/>
      <w:lang w:val="es-ES" w:eastAsia="es-E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A5768F"/>
    <w:pPr>
      <w:spacing w:line="240" w:lineRule="exact"/>
      <w:jc w:val="both"/>
    </w:pPr>
    <w:rPr>
      <w:vertAlign w:val="superscript"/>
    </w:rPr>
  </w:style>
  <w:style w:type="character" w:customStyle="1" w:styleId="ListParagraphChar">
    <w:name w:val="List Paragraph Char"/>
    <w:basedOn w:val="DefaultParagraphFont"/>
    <w:link w:val="ListParagraph"/>
    <w:uiPriority w:val="34"/>
    <w:locked/>
    <w:rsid w:val="002A4ACC"/>
  </w:style>
  <w:style w:type="character" w:customStyle="1" w:styleId="s1">
    <w:name w:val="s1"/>
    <w:basedOn w:val="DefaultParagraphFont"/>
    <w:rsid w:val="00286E7F"/>
  </w:style>
  <w:style w:type="paragraph" w:customStyle="1" w:styleId="Body">
    <w:name w:val="Body"/>
    <w:rsid w:val="0040537C"/>
    <w:pPr>
      <w:spacing w:line="256" w:lineRule="auto"/>
    </w:pPr>
    <w:rPr>
      <w:rFonts w:ascii="Calibri" w:eastAsia="Calibri" w:hAnsi="Calibri" w:cs="Calibri"/>
      <w:color w:val="000000"/>
      <w:u w:color="000000"/>
      <w:lang w:val="fr-CH" w:eastAsia="fr-CH"/>
    </w:rPr>
  </w:style>
  <w:style w:type="paragraph" w:styleId="Header">
    <w:name w:val="header"/>
    <w:basedOn w:val="Normal"/>
    <w:link w:val="HeaderChar"/>
    <w:uiPriority w:val="99"/>
    <w:unhideWhenUsed/>
    <w:rsid w:val="00EF0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EE6"/>
  </w:style>
  <w:style w:type="paragraph" w:styleId="Footer">
    <w:name w:val="footer"/>
    <w:basedOn w:val="Normal"/>
    <w:link w:val="FooterChar"/>
    <w:uiPriority w:val="99"/>
    <w:unhideWhenUsed/>
    <w:rsid w:val="00EF0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EE6"/>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1A18C3"/>
    <w:pPr>
      <w:spacing w:line="240" w:lineRule="exact"/>
    </w:pPr>
    <w:rPr>
      <w:vertAlign w:val="superscript"/>
    </w:rPr>
  </w:style>
  <w:style w:type="character" w:styleId="UnresolvedMention">
    <w:name w:val="Unresolved Mention"/>
    <w:basedOn w:val="DefaultParagraphFont"/>
    <w:uiPriority w:val="99"/>
    <w:semiHidden/>
    <w:unhideWhenUsed/>
    <w:rsid w:val="0025295A"/>
    <w:rPr>
      <w:color w:val="605E5C"/>
      <w:shd w:val="clear" w:color="auto" w:fill="E1DFDD"/>
    </w:rPr>
  </w:style>
  <w:style w:type="paragraph" w:styleId="NoSpacing">
    <w:name w:val="No Spacing"/>
    <w:link w:val="NoSpacingChar"/>
    <w:uiPriority w:val="1"/>
    <w:qFormat/>
    <w:rsid w:val="00EA7F94"/>
    <w:pPr>
      <w:spacing w:after="0" w:line="240" w:lineRule="auto"/>
    </w:pPr>
    <w:rPr>
      <w:rFonts w:eastAsiaTheme="minorEastAsia"/>
    </w:rPr>
  </w:style>
  <w:style w:type="character" w:customStyle="1" w:styleId="NoSpacingChar">
    <w:name w:val="No Spacing Char"/>
    <w:basedOn w:val="DefaultParagraphFont"/>
    <w:link w:val="NoSpacing"/>
    <w:uiPriority w:val="1"/>
    <w:rsid w:val="00EA7F94"/>
    <w:rPr>
      <w:rFonts w:eastAsiaTheme="minorEastAsia"/>
      <w:lang w:val="en-US"/>
    </w:rPr>
  </w:style>
  <w:style w:type="paragraph" w:customStyle="1" w:styleId="Lindas9">
    <w:name w:val="Lindas_9"/>
    <w:basedOn w:val="Normal"/>
    <w:next w:val="BodyText"/>
    <w:rsid w:val="00EA7F94"/>
    <w:pPr>
      <w:numPr>
        <w:ilvl w:val="8"/>
        <w:numId w:val="3"/>
      </w:numPr>
      <w:spacing w:before="240" w:after="240" w:line="240" w:lineRule="auto"/>
      <w:outlineLvl w:val="8"/>
    </w:pPr>
    <w:rPr>
      <w:rFonts w:ascii="Times New Roman" w:eastAsia="Times New Roman" w:hAnsi="Times New Roman" w:cs="Times New Roman"/>
      <w:szCs w:val="24"/>
    </w:rPr>
  </w:style>
  <w:style w:type="paragraph" w:customStyle="1" w:styleId="Lindas8">
    <w:name w:val="Lindas_8"/>
    <w:basedOn w:val="Normal"/>
    <w:next w:val="BodyText"/>
    <w:rsid w:val="00EA7F94"/>
    <w:pPr>
      <w:numPr>
        <w:ilvl w:val="7"/>
        <w:numId w:val="3"/>
      </w:numPr>
      <w:spacing w:before="240" w:after="240" w:line="240" w:lineRule="auto"/>
      <w:outlineLvl w:val="7"/>
    </w:pPr>
    <w:rPr>
      <w:rFonts w:ascii="Times New Roman" w:eastAsia="Times New Roman" w:hAnsi="Times New Roman" w:cs="Times New Roman"/>
      <w:szCs w:val="24"/>
    </w:rPr>
  </w:style>
  <w:style w:type="paragraph" w:customStyle="1" w:styleId="Lindas7">
    <w:name w:val="Lindas_7"/>
    <w:basedOn w:val="Normal"/>
    <w:next w:val="BodyText"/>
    <w:rsid w:val="00EA7F94"/>
    <w:pPr>
      <w:numPr>
        <w:ilvl w:val="6"/>
        <w:numId w:val="3"/>
      </w:numPr>
      <w:spacing w:before="240" w:after="240" w:line="240" w:lineRule="auto"/>
      <w:outlineLvl w:val="6"/>
    </w:pPr>
    <w:rPr>
      <w:rFonts w:ascii="Times New Roman" w:eastAsia="Times New Roman" w:hAnsi="Times New Roman" w:cs="Times New Roman"/>
      <w:szCs w:val="24"/>
    </w:rPr>
  </w:style>
  <w:style w:type="paragraph" w:customStyle="1" w:styleId="Lindas6">
    <w:name w:val="Lindas_6"/>
    <w:basedOn w:val="Normal"/>
    <w:next w:val="BodyText"/>
    <w:rsid w:val="00EA7F94"/>
    <w:pPr>
      <w:keepNext/>
      <w:numPr>
        <w:ilvl w:val="5"/>
        <w:numId w:val="3"/>
      </w:numPr>
      <w:spacing w:before="240" w:after="240" w:line="240" w:lineRule="auto"/>
      <w:jc w:val="both"/>
      <w:outlineLvl w:val="5"/>
    </w:pPr>
    <w:rPr>
      <w:rFonts w:ascii="Times New Roman" w:eastAsia="Times New Roman" w:hAnsi="Times New Roman" w:cs="Times New Roman"/>
      <w:szCs w:val="24"/>
      <w:u w:val="single"/>
    </w:rPr>
  </w:style>
  <w:style w:type="paragraph" w:customStyle="1" w:styleId="Lindas5">
    <w:name w:val="Lindas_5"/>
    <w:basedOn w:val="Normal"/>
    <w:next w:val="BodyText"/>
    <w:rsid w:val="00EA7F94"/>
    <w:pPr>
      <w:numPr>
        <w:ilvl w:val="4"/>
        <w:numId w:val="3"/>
      </w:numPr>
      <w:spacing w:before="240" w:after="240" w:line="240" w:lineRule="auto"/>
      <w:jc w:val="both"/>
      <w:outlineLvl w:val="4"/>
    </w:pPr>
    <w:rPr>
      <w:rFonts w:ascii="Times New Roman" w:eastAsia="Times New Roman" w:hAnsi="Times New Roman" w:cs="Times New Roman"/>
      <w:szCs w:val="24"/>
    </w:rPr>
  </w:style>
  <w:style w:type="paragraph" w:customStyle="1" w:styleId="Lindas4">
    <w:name w:val="Lindas_4"/>
    <w:basedOn w:val="Normal"/>
    <w:next w:val="BodyText"/>
    <w:rsid w:val="00EA7F94"/>
    <w:pPr>
      <w:numPr>
        <w:ilvl w:val="3"/>
        <w:numId w:val="3"/>
      </w:numPr>
      <w:spacing w:before="240" w:after="240" w:line="240" w:lineRule="auto"/>
      <w:jc w:val="both"/>
      <w:outlineLvl w:val="3"/>
    </w:pPr>
    <w:rPr>
      <w:rFonts w:ascii="Times New Roman" w:eastAsia="Times New Roman" w:hAnsi="Times New Roman" w:cs="Times New Roman"/>
      <w:szCs w:val="24"/>
    </w:rPr>
  </w:style>
  <w:style w:type="paragraph" w:customStyle="1" w:styleId="Lindas3">
    <w:name w:val="Lindas_3"/>
    <w:basedOn w:val="Normal"/>
    <w:next w:val="BodyText"/>
    <w:link w:val="Lindas3Char"/>
    <w:rsid w:val="00EA7F94"/>
    <w:pPr>
      <w:numPr>
        <w:ilvl w:val="2"/>
        <w:numId w:val="3"/>
      </w:numPr>
      <w:spacing w:before="240" w:after="240" w:line="240" w:lineRule="auto"/>
      <w:jc w:val="both"/>
      <w:outlineLvl w:val="2"/>
    </w:pPr>
    <w:rPr>
      <w:rFonts w:ascii="Times New Roman" w:eastAsia="Times New Roman" w:hAnsi="Times New Roman" w:cs="Times New Roman"/>
      <w:szCs w:val="24"/>
    </w:rPr>
  </w:style>
  <w:style w:type="character" w:customStyle="1" w:styleId="Lindas3Char">
    <w:name w:val="Lindas_3 Char"/>
    <w:link w:val="Lindas3"/>
    <w:rsid w:val="00EA7F94"/>
    <w:rPr>
      <w:rFonts w:ascii="Times New Roman" w:eastAsia="Times New Roman" w:hAnsi="Times New Roman" w:cs="Times New Roman"/>
      <w:szCs w:val="24"/>
      <w:lang w:val="en-US"/>
    </w:rPr>
  </w:style>
  <w:style w:type="paragraph" w:customStyle="1" w:styleId="Lindas2">
    <w:name w:val="Lindas_2"/>
    <w:basedOn w:val="Normal"/>
    <w:next w:val="BodyText"/>
    <w:rsid w:val="00EA7F94"/>
    <w:pPr>
      <w:keepNext/>
      <w:widowControl w:val="0"/>
      <w:numPr>
        <w:ilvl w:val="1"/>
        <w:numId w:val="3"/>
      </w:numPr>
      <w:spacing w:before="240" w:after="240" w:line="240" w:lineRule="auto"/>
      <w:jc w:val="both"/>
      <w:outlineLvl w:val="1"/>
    </w:pPr>
    <w:rPr>
      <w:rFonts w:ascii="Times New Roman" w:eastAsia="Times New Roman" w:hAnsi="Times New Roman" w:cs="Times New Roman"/>
      <w:szCs w:val="24"/>
      <w:u w:val="single"/>
    </w:rPr>
  </w:style>
  <w:style w:type="paragraph" w:customStyle="1" w:styleId="Lindas1">
    <w:name w:val="Lindas_1"/>
    <w:basedOn w:val="Normal"/>
    <w:next w:val="BodyText"/>
    <w:rsid w:val="00EA7F94"/>
    <w:pPr>
      <w:keepNext/>
      <w:widowControl w:val="0"/>
      <w:numPr>
        <w:numId w:val="3"/>
      </w:numPr>
      <w:spacing w:before="240" w:after="240" w:line="240" w:lineRule="auto"/>
      <w:jc w:val="both"/>
      <w:outlineLvl w:val="0"/>
    </w:pPr>
    <w:rPr>
      <w:rFonts w:ascii="Times New Roman Bold" w:eastAsia="Times New Roman" w:hAnsi="Times New Roman Bold" w:cs="Times New Roman"/>
      <w:b/>
      <w:szCs w:val="24"/>
    </w:rPr>
  </w:style>
  <w:style w:type="paragraph" w:styleId="BodyText">
    <w:name w:val="Body Text"/>
    <w:basedOn w:val="Normal"/>
    <w:link w:val="BodyTextChar"/>
    <w:uiPriority w:val="99"/>
    <w:semiHidden/>
    <w:unhideWhenUsed/>
    <w:rsid w:val="00EA7F94"/>
    <w:pPr>
      <w:spacing w:after="120"/>
    </w:pPr>
    <w:rPr>
      <w:lang w:val="es-CO"/>
    </w:rPr>
  </w:style>
  <w:style w:type="character" w:customStyle="1" w:styleId="BodyTextChar">
    <w:name w:val="Body Text Char"/>
    <w:basedOn w:val="DefaultParagraphFont"/>
    <w:link w:val="BodyText"/>
    <w:uiPriority w:val="99"/>
    <w:semiHidden/>
    <w:rsid w:val="00EA7F94"/>
    <w:rPr>
      <w:lang w:val="es-CO"/>
    </w:rPr>
  </w:style>
  <w:style w:type="character" w:styleId="CommentReference">
    <w:name w:val="annotation reference"/>
    <w:basedOn w:val="DefaultParagraphFont"/>
    <w:uiPriority w:val="99"/>
    <w:semiHidden/>
    <w:unhideWhenUsed/>
    <w:rsid w:val="00EA7F94"/>
    <w:rPr>
      <w:sz w:val="16"/>
      <w:szCs w:val="16"/>
    </w:rPr>
  </w:style>
  <w:style w:type="paragraph" w:styleId="CommentText">
    <w:name w:val="annotation text"/>
    <w:basedOn w:val="Normal"/>
    <w:link w:val="CommentTextChar"/>
    <w:uiPriority w:val="99"/>
    <w:semiHidden/>
    <w:unhideWhenUsed/>
    <w:rsid w:val="00EA7F94"/>
    <w:pPr>
      <w:spacing w:line="240" w:lineRule="auto"/>
    </w:pPr>
    <w:rPr>
      <w:sz w:val="20"/>
      <w:szCs w:val="20"/>
      <w:lang w:val="es-CO"/>
    </w:rPr>
  </w:style>
  <w:style w:type="character" w:customStyle="1" w:styleId="CommentTextChar">
    <w:name w:val="Comment Text Char"/>
    <w:basedOn w:val="DefaultParagraphFont"/>
    <w:link w:val="CommentText"/>
    <w:uiPriority w:val="99"/>
    <w:semiHidden/>
    <w:rsid w:val="00EA7F94"/>
    <w:rPr>
      <w:sz w:val="20"/>
      <w:szCs w:val="20"/>
      <w:lang w:val="es-CO"/>
    </w:rPr>
  </w:style>
  <w:style w:type="paragraph" w:styleId="CommentSubject">
    <w:name w:val="annotation subject"/>
    <w:basedOn w:val="CommentText"/>
    <w:next w:val="CommentText"/>
    <w:link w:val="CommentSubjectChar"/>
    <w:uiPriority w:val="99"/>
    <w:semiHidden/>
    <w:unhideWhenUsed/>
    <w:rsid w:val="00F6765B"/>
    <w:rPr>
      <w:b/>
      <w:bCs/>
    </w:rPr>
  </w:style>
  <w:style w:type="character" w:customStyle="1" w:styleId="CommentSubjectChar">
    <w:name w:val="Comment Subject Char"/>
    <w:basedOn w:val="CommentTextChar"/>
    <w:link w:val="CommentSubject"/>
    <w:uiPriority w:val="99"/>
    <w:semiHidden/>
    <w:rsid w:val="00F6765B"/>
    <w:rPr>
      <w:b/>
      <w:bCs/>
      <w:sz w:val="20"/>
      <w:szCs w:val="20"/>
      <w:lang w:val="es-CO"/>
    </w:rPr>
  </w:style>
  <w:style w:type="character" w:styleId="FollowedHyperlink">
    <w:name w:val="FollowedHyperlink"/>
    <w:basedOn w:val="DefaultParagraphFont"/>
    <w:uiPriority w:val="99"/>
    <w:semiHidden/>
    <w:unhideWhenUsed/>
    <w:rsid w:val="00507968"/>
    <w:rPr>
      <w:color w:val="954F72" w:themeColor="followedHyperlink"/>
      <w:u w:val="single"/>
    </w:rPr>
  </w:style>
  <w:style w:type="character" w:customStyle="1" w:styleId="Heading1Char">
    <w:name w:val="Heading 1 Char"/>
    <w:basedOn w:val="DefaultParagraphFont"/>
    <w:link w:val="Heading1"/>
    <w:uiPriority w:val="9"/>
    <w:rsid w:val="00B52806"/>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82512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512F"/>
    <w:rPr>
      <w:rFonts w:ascii="Calibri" w:hAnsi="Calibri"/>
      <w:szCs w:val="21"/>
    </w:rPr>
  </w:style>
  <w:style w:type="paragraph" w:styleId="Revision">
    <w:name w:val="Revision"/>
    <w:hidden/>
    <w:uiPriority w:val="99"/>
    <w:semiHidden/>
    <w:rsid w:val="00F05462"/>
    <w:pPr>
      <w:spacing w:after="0" w:line="240" w:lineRule="auto"/>
    </w:pPr>
  </w:style>
  <w:style w:type="paragraph" w:customStyle="1" w:styleId="SingleTxtG">
    <w:name w:val="_ Single Txt_G"/>
    <w:basedOn w:val="Normal"/>
    <w:rsid w:val="00C86161"/>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paragraph" w:customStyle="1" w:styleId="SLG">
    <w:name w:val="__S_L_G"/>
    <w:basedOn w:val="Normal"/>
    <w:next w:val="Normal"/>
    <w:rsid w:val="00C86161"/>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character" w:customStyle="1" w:styleId="Heading3Char">
    <w:name w:val="Heading 3 Char"/>
    <w:basedOn w:val="DefaultParagraphFont"/>
    <w:link w:val="Heading3"/>
    <w:uiPriority w:val="9"/>
    <w:semiHidden/>
    <w:rsid w:val="005F7F8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383">
      <w:bodyDiv w:val="1"/>
      <w:marLeft w:val="0"/>
      <w:marRight w:val="0"/>
      <w:marTop w:val="0"/>
      <w:marBottom w:val="0"/>
      <w:divBdr>
        <w:top w:val="none" w:sz="0" w:space="0" w:color="auto"/>
        <w:left w:val="none" w:sz="0" w:space="0" w:color="auto"/>
        <w:bottom w:val="none" w:sz="0" w:space="0" w:color="auto"/>
        <w:right w:val="none" w:sz="0" w:space="0" w:color="auto"/>
      </w:divBdr>
    </w:div>
    <w:div w:id="87239849">
      <w:bodyDiv w:val="1"/>
      <w:marLeft w:val="0"/>
      <w:marRight w:val="0"/>
      <w:marTop w:val="0"/>
      <w:marBottom w:val="0"/>
      <w:divBdr>
        <w:top w:val="none" w:sz="0" w:space="0" w:color="auto"/>
        <w:left w:val="none" w:sz="0" w:space="0" w:color="auto"/>
        <w:bottom w:val="none" w:sz="0" w:space="0" w:color="auto"/>
        <w:right w:val="none" w:sz="0" w:space="0" w:color="auto"/>
      </w:divBdr>
    </w:div>
    <w:div w:id="308748510">
      <w:bodyDiv w:val="1"/>
      <w:marLeft w:val="0"/>
      <w:marRight w:val="0"/>
      <w:marTop w:val="0"/>
      <w:marBottom w:val="0"/>
      <w:divBdr>
        <w:top w:val="none" w:sz="0" w:space="0" w:color="auto"/>
        <w:left w:val="none" w:sz="0" w:space="0" w:color="auto"/>
        <w:bottom w:val="none" w:sz="0" w:space="0" w:color="auto"/>
        <w:right w:val="none" w:sz="0" w:space="0" w:color="auto"/>
      </w:divBdr>
    </w:div>
    <w:div w:id="361172358">
      <w:bodyDiv w:val="1"/>
      <w:marLeft w:val="0"/>
      <w:marRight w:val="0"/>
      <w:marTop w:val="0"/>
      <w:marBottom w:val="0"/>
      <w:divBdr>
        <w:top w:val="none" w:sz="0" w:space="0" w:color="auto"/>
        <w:left w:val="none" w:sz="0" w:space="0" w:color="auto"/>
        <w:bottom w:val="none" w:sz="0" w:space="0" w:color="auto"/>
        <w:right w:val="none" w:sz="0" w:space="0" w:color="auto"/>
      </w:divBdr>
      <w:divsChild>
        <w:div w:id="827937952">
          <w:marLeft w:val="0"/>
          <w:marRight w:val="0"/>
          <w:marTop w:val="0"/>
          <w:marBottom w:val="0"/>
          <w:divBdr>
            <w:top w:val="none" w:sz="0" w:space="0" w:color="auto"/>
            <w:left w:val="none" w:sz="0" w:space="0" w:color="auto"/>
            <w:bottom w:val="none" w:sz="0" w:space="0" w:color="auto"/>
            <w:right w:val="none" w:sz="0" w:space="0" w:color="auto"/>
          </w:divBdr>
        </w:div>
      </w:divsChild>
    </w:div>
    <w:div w:id="380330897">
      <w:bodyDiv w:val="1"/>
      <w:marLeft w:val="0"/>
      <w:marRight w:val="0"/>
      <w:marTop w:val="0"/>
      <w:marBottom w:val="0"/>
      <w:divBdr>
        <w:top w:val="none" w:sz="0" w:space="0" w:color="auto"/>
        <w:left w:val="none" w:sz="0" w:space="0" w:color="auto"/>
        <w:bottom w:val="none" w:sz="0" w:space="0" w:color="auto"/>
        <w:right w:val="none" w:sz="0" w:space="0" w:color="auto"/>
      </w:divBdr>
    </w:div>
    <w:div w:id="481654185">
      <w:bodyDiv w:val="1"/>
      <w:marLeft w:val="0"/>
      <w:marRight w:val="0"/>
      <w:marTop w:val="0"/>
      <w:marBottom w:val="0"/>
      <w:divBdr>
        <w:top w:val="none" w:sz="0" w:space="0" w:color="auto"/>
        <w:left w:val="none" w:sz="0" w:space="0" w:color="auto"/>
        <w:bottom w:val="none" w:sz="0" w:space="0" w:color="auto"/>
        <w:right w:val="none" w:sz="0" w:space="0" w:color="auto"/>
      </w:divBdr>
    </w:div>
    <w:div w:id="690763943">
      <w:bodyDiv w:val="1"/>
      <w:marLeft w:val="0"/>
      <w:marRight w:val="0"/>
      <w:marTop w:val="0"/>
      <w:marBottom w:val="0"/>
      <w:divBdr>
        <w:top w:val="none" w:sz="0" w:space="0" w:color="auto"/>
        <w:left w:val="none" w:sz="0" w:space="0" w:color="auto"/>
        <w:bottom w:val="none" w:sz="0" w:space="0" w:color="auto"/>
        <w:right w:val="none" w:sz="0" w:space="0" w:color="auto"/>
      </w:divBdr>
    </w:div>
    <w:div w:id="700666891">
      <w:bodyDiv w:val="1"/>
      <w:marLeft w:val="0"/>
      <w:marRight w:val="0"/>
      <w:marTop w:val="0"/>
      <w:marBottom w:val="0"/>
      <w:divBdr>
        <w:top w:val="none" w:sz="0" w:space="0" w:color="auto"/>
        <w:left w:val="none" w:sz="0" w:space="0" w:color="auto"/>
        <w:bottom w:val="none" w:sz="0" w:space="0" w:color="auto"/>
        <w:right w:val="none" w:sz="0" w:space="0" w:color="auto"/>
      </w:divBdr>
    </w:div>
    <w:div w:id="812675803">
      <w:bodyDiv w:val="1"/>
      <w:marLeft w:val="0"/>
      <w:marRight w:val="0"/>
      <w:marTop w:val="0"/>
      <w:marBottom w:val="0"/>
      <w:divBdr>
        <w:top w:val="none" w:sz="0" w:space="0" w:color="auto"/>
        <w:left w:val="none" w:sz="0" w:space="0" w:color="auto"/>
        <w:bottom w:val="none" w:sz="0" w:space="0" w:color="auto"/>
        <w:right w:val="none" w:sz="0" w:space="0" w:color="auto"/>
      </w:divBdr>
    </w:div>
    <w:div w:id="861480993">
      <w:bodyDiv w:val="1"/>
      <w:marLeft w:val="0"/>
      <w:marRight w:val="0"/>
      <w:marTop w:val="0"/>
      <w:marBottom w:val="0"/>
      <w:divBdr>
        <w:top w:val="none" w:sz="0" w:space="0" w:color="auto"/>
        <w:left w:val="none" w:sz="0" w:space="0" w:color="auto"/>
        <w:bottom w:val="none" w:sz="0" w:space="0" w:color="auto"/>
        <w:right w:val="none" w:sz="0" w:space="0" w:color="auto"/>
      </w:divBdr>
    </w:div>
    <w:div w:id="906114863">
      <w:bodyDiv w:val="1"/>
      <w:marLeft w:val="0"/>
      <w:marRight w:val="0"/>
      <w:marTop w:val="0"/>
      <w:marBottom w:val="0"/>
      <w:divBdr>
        <w:top w:val="none" w:sz="0" w:space="0" w:color="auto"/>
        <w:left w:val="none" w:sz="0" w:space="0" w:color="auto"/>
        <w:bottom w:val="none" w:sz="0" w:space="0" w:color="auto"/>
        <w:right w:val="none" w:sz="0" w:space="0" w:color="auto"/>
      </w:divBdr>
    </w:div>
    <w:div w:id="1077021032">
      <w:bodyDiv w:val="1"/>
      <w:marLeft w:val="0"/>
      <w:marRight w:val="0"/>
      <w:marTop w:val="0"/>
      <w:marBottom w:val="0"/>
      <w:divBdr>
        <w:top w:val="none" w:sz="0" w:space="0" w:color="auto"/>
        <w:left w:val="none" w:sz="0" w:space="0" w:color="auto"/>
        <w:bottom w:val="none" w:sz="0" w:space="0" w:color="auto"/>
        <w:right w:val="none" w:sz="0" w:space="0" w:color="auto"/>
      </w:divBdr>
    </w:div>
    <w:div w:id="1382821407">
      <w:bodyDiv w:val="1"/>
      <w:marLeft w:val="0"/>
      <w:marRight w:val="0"/>
      <w:marTop w:val="0"/>
      <w:marBottom w:val="0"/>
      <w:divBdr>
        <w:top w:val="none" w:sz="0" w:space="0" w:color="auto"/>
        <w:left w:val="none" w:sz="0" w:space="0" w:color="auto"/>
        <w:bottom w:val="none" w:sz="0" w:space="0" w:color="auto"/>
        <w:right w:val="none" w:sz="0" w:space="0" w:color="auto"/>
      </w:divBdr>
    </w:div>
    <w:div w:id="1784418411">
      <w:bodyDiv w:val="1"/>
      <w:marLeft w:val="0"/>
      <w:marRight w:val="0"/>
      <w:marTop w:val="0"/>
      <w:marBottom w:val="0"/>
      <w:divBdr>
        <w:top w:val="none" w:sz="0" w:space="0" w:color="auto"/>
        <w:left w:val="none" w:sz="0" w:space="0" w:color="auto"/>
        <w:bottom w:val="none" w:sz="0" w:space="0" w:color="auto"/>
        <w:right w:val="none" w:sz="0" w:space="0" w:color="auto"/>
      </w:divBdr>
    </w:div>
    <w:div w:id="20292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aher@reprorights.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consciencemag.org/2014/02/19/rwanda-where-abortion-can-lead-to-prison/" TargetMode="External"/><Relationship Id="rId13" Type="http://schemas.openxmlformats.org/officeDocument/2006/relationships/hyperlink" Target="https://www.ohchr.org/EN/NewsEvents/Pages/DisplayNews.aspx?NewsID=27549&amp;LangID=E" TargetMode="External"/><Relationship Id="rId3" Type="http://schemas.openxmlformats.org/officeDocument/2006/relationships/hyperlink" Target="https://c-fam.org/friday_fax/commentary-end-human-rights/" TargetMode="External"/><Relationship Id="rId7" Type="http://schemas.openxmlformats.org/officeDocument/2006/relationships/hyperlink" Target="https://www.reproductiverights.org/sites/crr.civicactions.net/files/documents/El-Salvador-CriminalizationOfAbortion-Report.pdf" TargetMode="External"/><Relationship Id="rId12" Type="http://schemas.openxmlformats.org/officeDocument/2006/relationships/hyperlink" Target="https://reproductiverights.org/press-room/center-for-reproductive-rights-statement-on-violence-against-colorado-planned-parenthood" TargetMode="External"/><Relationship Id="rId2" Type="http://schemas.openxmlformats.org/officeDocument/2006/relationships/hyperlink" Target="https://c-fam.org/turtle_bay/crr-donation-solicitation-falsely-claims-un-decision-requires-peru-to-liberalize-abortion/" TargetMode="External"/><Relationship Id="rId1" Type="http://schemas.openxmlformats.org/officeDocument/2006/relationships/hyperlink" Target="https://www.frontlinedefenders.org/fr/case/case-history-m%C3%B3nica-roa" TargetMode="External"/><Relationship Id="rId6" Type="http://schemas.openxmlformats.org/officeDocument/2006/relationships/hyperlink" Target="https://www.ohchr.org/EN/HRBodies/CRPD/Pages/CRPDStatements.aspx" TargetMode="External"/><Relationship Id="rId11" Type="http://schemas.openxmlformats.org/officeDocument/2006/relationships/hyperlink" Target="https://reproductiverights.org/story/remembering-dr-george-tiller" TargetMode="External"/><Relationship Id="rId5" Type="http://schemas.openxmlformats.org/officeDocument/2006/relationships/hyperlink" Target="https://rm.coe.int/report-on-the-visit-to-ireland-from-22-to-25-november-2016-by-nils-mui/16807bcf0e" TargetMode="External"/><Relationship Id="rId10" Type="http://schemas.openxmlformats.org/officeDocument/2006/relationships/hyperlink" Target="https://rm.coe.int/report-on-the-visit-to-ireland-from-22-to-25-november-2016-by-nils-mui/16807bcf0e" TargetMode="External"/><Relationship Id="rId4" Type="http://schemas.openxmlformats.org/officeDocument/2006/relationships/hyperlink" Target="https://c-fam.org/friday_fax/series-2-of-3-crr-threatens-legal-actiondocuments-read-into-congressional-record/" TargetMode="External"/><Relationship Id="rId9" Type="http://schemas.openxmlformats.org/officeDocument/2006/relationships/hyperlink" Target="https://reproductiverights.org/sites/default/files/documents/GLP_FS_ElSalvador-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7B3A363D0A244BA33D084D88D6D26" ma:contentTypeVersion="13" ma:contentTypeDescription="Create a new document." ma:contentTypeScope="" ma:versionID="9243a43db63a5520be016d1f61011461">
  <xsd:schema xmlns:xsd="http://www.w3.org/2001/XMLSchema" xmlns:xs="http://www.w3.org/2001/XMLSchema" xmlns:p="http://schemas.microsoft.com/office/2006/metadata/properties" xmlns:ns3="42d893c5-6b18-4deb-9189-e5c0dd4624f8" xmlns:ns4="f08b12b2-e888-4489-9c3b-ccc16e3f3ec9" targetNamespace="http://schemas.microsoft.com/office/2006/metadata/properties" ma:root="true" ma:fieldsID="26b455cb5a094d7777c77325358eedd6" ns3:_="" ns4:_="">
    <xsd:import namespace="42d893c5-6b18-4deb-9189-e5c0dd4624f8"/>
    <xsd:import namespace="f08b12b2-e888-4489-9c3b-ccc16e3f3ec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893c5-6b18-4deb-9189-e5c0dd462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b12b2-e888-4489-9c3b-ccc16e3f3ec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107A-FB27-40F8-BDF3-DAD459F6F5C2}">
  <ds:schemaRefs>
    <ds:schemaRef ds:uri="http://schemas.microsoft.com/sharepoint/v3/contenttype/forms"/>
  </ds:schemaRefs>
</ds:datastoreItem>
</file>

<file path=customXml/itemProps2.xml><?xml version="1.0" encoding="utf-8"?>
<ds:datastoreItem xmlns:ds="http://schemas.openxmlformats.org/officeDocument/2006/customXml" ds:itemID="{BA1705A2-D0D5-41D7-8322-B2AF22D4BC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14D440-4E97-4D8E-B33E-565F202F1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893c5-6b18-4deb-9189-e5c0dd4624f8"/>
    <ds:schemaRef ds:uri="f08b12b2-e888-4489-9c3b-ccc16e3f3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24A0E-4731-491B-86F9-B6D03F48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Daher</dc:creator>
  <cp:keywords/>
  <dc:description/>
  <cp:lastModifiedBy>Paola Daher</cp:lastModifiedBy>
  <cp:revision>3</cp:revision>
  <dcterms:created xsi:type="dcterms:W3CDTF">2021-10-13T13:38:00Z</dcterms:created>
  <dcterms:modified xsi:type="dcterms:W3CDTF">2021-10-13T13:46:00Z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0x0101008A27B3A363D0A244BA33D084D88D6D26</vt:lpwstr>
  </property>
</Properties>
</file>